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74F8" w14:textId="77777777" w:rsidR="004B4690" w:rsidRDefault="004B4690" w:rsidP="00DB2BCC">
      <w:pPr>
        <w:wordWrap/>
        <w:autoSpaceDE w:val="0"/>
        <w:autoSpaceDN w:val="0"/>
        <w:ind w:leftChars="3805" w:left="7229"/>
        <w:jc w:val="both"/>
        <w:rPr>
          <w:rFonts w:hAnsi="Times New Roman"/>
        </w:rPr>
      </w:pPr>
      <w:r>
        <w:rPr>
          <w:rFonts w:hint="eastAsia"/>
        </w:rPr>
        <w:t>（受託　様式１）</w:t>
      </w:r>
    </w:p>
    <w:p w14:paraId="58DBF56E" w14:textId="77777777" w:rsidR="004B4690" w:rsidRDefault="004B4690" w:rsidP="00A72190">
      <w:pPr>
        <w:pStyle w:val="1"/>
        <w:rPr>
          <w:rFonts w:hAnsi="Times New Roman"/>
        </w:rPr>
      </w:pPr>
      <w:bookmarkStart w:id="0" w:name="_Toc412055711"/>
      <w:r>
        <w:rPr>
          <w:rFonts w:hint="eastAsia"/>
        </w:rPr>
        <w:t>研究委託申込書</w:t>
      </w:r>
      <w:bookmarkEnd w:id="0"/>
    </w:p>
    <w:p w14:paraId="096364AA" w14:textId="77777777" w:rsidR="004B4690" w:rsidRDefault="00A06FAE">
      <w:pPr>
        <w:wordWrap/>
        <w:autoSpaceDE w:val="0"/>
        <w:autoSpaceDN w:val="0"/>
        <w:jc w:val="right"/>
        <w:rPr>
          <w:rFonts w:hAnsi="Times New Roman"/>
        </w:rPr>
      </w:pPr>
      <w:r>
        <w:rPr>
          <w:rFonts w:hint="eastAsia"/>
        </w:rPr>
        <w:t>西暦</w:t>
      </w:r>
      <w:ins w:id="1" w:author="永田　翔子／Nagata,Shoko" w:date="2023-05-17T17:07:00Z">
        <w:r w:rsidR="002D46FA">
          <w:rPr>
            <w:rFonts w:hint="eastAsia"/>
          </w:rPr>
          <w:t xml:space="preserve">　　</w:t>
        </w:r>
      </w:ins>
      <w:r w:rsidR="004B4690">
        <w:rPr>
          <w:rFonts w:hint="eastAsia"/>
        </w:rPr>
        <w:t xml:space="preserve">　　年　　月　　日</w:t>
      </w:r>
    </w:p>
    <w:p w14:paraId="45199038" w14:textId="77777777" w:rsidR="001B724D" w:rsidRDefault="00DB2BCC" w:rsidP="001B724D">
      <w:r>
        <w:rPr>
          <w:rFonts w:hint="eastAsia"/>
        </w:rPr>
        <w:t>独立行政法人国立病院機構</w:t>
      </w:r>
    </w:p>
    <w:p w14:paraId="00BE929C" w14:textId="77777777" w:rsidR="00DB2BCC" w:rsidRDefault="00DB2BCC" w:rsidP="001B724D">
      <w:pPr>
        <w:ind w:firstLineChars="100" w:firstLine="190"/>
        <w:rPr>
          <w:rFonts w:hAnsi="Times New Roman"/>
        </w:rPr>
      </w:pPr>
      <w:r>
        <w:rPr>
          <w:rFonts w:hint="eastAsia"/>
        </w:rPr>
        <w:t>名古屋医療センター院長　殿</w:t>
      </w:r>
    </w:p>
    <w:p w14:paraId="2A0B0B1E" w14:textId="77777777" w:rsidR="004B4690" w:rsidRDefault="002E5735" w:rsidP="002706F3">
      <w:pPr>
        <w:wordWrap/>
        <w:autoSpaceDE w:val="0"/>
        <w:autoSpaceDN w:val="0"/>
        <w:ind w:firstLineChars="2313" w:firstLine="4395"/>
        <w:rPr>
          <w:rFonts w:hAnsi="Times New Roman"/>
        </w:rPr>
      </w:pPr>
      <w:commentRangeStart w:id="2"/>
      <w:r>
        <w:rPr>
          <w:rFonts w:hAnsi="Times New Roman" w:hint="eastAsia"/>
        </w:rPr>
        <w:t>研究依頼者</w:t>
      </w:r>
      <w:commentRangeEnd w:id="2"/>
      <w:r w:rsidR="005A1C7C">
        <w:rPr>
          <w:rStyle w:val="af1"/>
        </w:rPr>
        <w:commentReference w:id="2"/>
      </w:r>
    </w:p>
    <w:p w14:paraId="04B64A55" w14:textId="77777777" w:rsidR="00A63365" w:rsidRDefault="004B4690" w:rsidP="002706F3">
      <w:pPr>
        <w:wordWrap/>
        <w:autoSpaceDE w:val="0"/>
        <w:autoSpaceDN w:val="0"/>
        <w:ind w:firstLineChars="2462" w:firstLine="4678"/>
        <w:rPr>
          <w:rFonts w:hAnsi="Times New Roman"/>
        </w:rPr>
      </w:pPr>
      <w:r>
        <w:rPr>
          <w:rFonts w:hint="eastAsia"/>
        </w:rPr>
        <w:t>住所</w:t>
      </w:r>
      <w:r w:rsidR="00A63365">
        <w:rPr>
          <w:rFonts w:hint="eastAsia"/>
        </w:rPr>
        <w:t>：</w:t>
      </w:r>
    </w:p>
    <w:p w14:paraId="604E41FB" w14:textId="77777777" w:rsidR="00A63365" w:rsidRDefault="00A63365" w:rsidP="002706F3">
      <w:pPr>
        <w:wordWrap/>
        <w:autoSpaceDE w:val="0"/>
        <w:autoSpaceDN w:val="0"/>
        <w:ind w:firstLineChars="2462" w:firstLine="4678"/>
      </w:pPr>
      <w:r>
        <w:rPr>
          <w:rFonts w:hint="eastAsia"/>
        </w:rPr>
        <w:t>名称：</w:t>
      </w:r>
    </w:p>
    <w:p w14:paraId="35462AFD" w14:textId="77777777" w:rsidR="00A63365" w:rsidRDefault="00A63365" w:rsidP="002706F3">
      <w:pPr>
        <w:wordWrap/>
        <w:autoSpaceDE w:val="0"/>
        <w:autoSpaceDN w:val="0"/>
        <w:ind w:firstLineChars="2462" w:firstLine="4678"/>
      </w:pPr>
      <w:r>
        <w:rPr>
          <w:rFonts w:hint="eastAsia"/>
        </w:rPr>
        <w:t>代表者</w:t>
      </w:r>
      <w:r w:rsidR="004B4690">
        <w:rPr>
          <w:rFonts w:hint="eastAsia"/>
        </w:rPr>
        <w:t>名</w:t>
      </w:r>
      <w:r>
        <w:rPr>
          <w:rFonts w:hint="eastAsia"/>
        </w:rPr>
        <w:t>：</w:t>
      </w:r>
    </w:p>
    <w:p w14:paraId="5FEC042D" w14:textId="77777777" w:rsidR="004B4690" w:rsidRDefault="004B4690">
      <w:pPr>
        <w:wordWrap/>
        <w:autoSpaceDE w:val="0"/>
        <w:autoSpaceDN w:val="0"/>
        <w:ind w:firstLineChars="2700" w:firstLine="5130"/>
        <w:rPr>
          <w:rFonts w:hAnsi="Times New Roman"/>
        </w:rPr>
      </w:pPr>
      <w:r>
        <w:t xml:space="preserve">        </w:t>
      </w:r>
      <w:r w:rsidR="00A63365">
        <w:rPr>
          <w:rFonts w:hAnsi="Times New Roman" w:hint="eastAsia"/>
        </w:rPr>
        <w:t>（署名又は記名押印）</w:t>
      </w:r>
    </w:p>
    <w:p w14:paraId="7C690B22" w14:textId="77777777" w:rsidR="004B4690" w:rsidRDefault="004B4690" w:rsidP="002706F3">
      <w:pPr>
        <w:wordWrap/>
        <w:autoSpaceDE w:val="0"/>
        <w:autoSpaceDN w:val="0"/>
        <w:ind w:firstLineChars="2700" w:firstLine="5130"/>
        <w:rPr>
          <w:rFonts w:hAnsi="Times New Roman"/>
        </w:rPr>
      </w:pPr>
    </w:p>
    <w:p w14:paraId="64DD20EB" w14:textId="77777777" w:rsidR="00A63365" w:rsidRDefault="00DB2BCC">
      <w:pPr>
        <w:wordWrap/>
        <w:autoSpaceDE w:val="0"/>
        <w:autoSpaceDN w:val="0"/>
        <w:ind w:firstLineChars="100" w:firstLine="190"/>
        <w:rPr>
          <w:rFonts w:hAnsi="Times New Roman"/>
        </w:rPr>
      </w:pPr>
      <w:r>
        <w:rPr>
          <w:rFonts w:hint="eastAsia"/>
        </w:rPr>
        <w:t>名古屋医療センター</w:t>
      </w:r>
      <w:r w:rsidR="004B4690">
        <w:rPr>
          <w:rFonts w:hint="eastAsia"/>
        </w:rPr>
        <w:t>受託研究取扱規程</w:t>
      </w:r>
      <w:r w:rsidR="00D02395">
        <w:rPr>
          <w:rFonts w:hint="eastAsia"/>
        </w:rPr>
        <w:t>第２条の規定</w:t>
      </w:r>
      <w:r w:rsidR="004B4690">
        <w:rPr>
          <w:rFonts w:hint="eastAsia"/>
        </w:rPr>
        <w:t>に基づき、下記のとおり研究を委託いたしたく申し込みます。</w:t>
      </w:r>
    </w:p>
    <w:p w14:paraId="1244C418" w14:textId="77777777" w:rsidR="004B4690" w:rsidRDefault="004B4690">
      <w:pPr>
        <w:wordWrap/>
        <w:autoSpaceDE w:val="0"/>
        <w:autoSpaceDN w:val="0"/>
        <w:jc w:val="center"/>
        <w:rPr>
          <w:rFonts w:hAnsi="Times New Roman"/>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98"/>
        <w:gridCol w:w="307"/>
        <w:gridCol w:w="899"/>
        <w:gridCol w:w="2292"/>
        <w:gridCol w:w="4408"/>
      </w:tblGrid>
      <w:tr w:rsidR="00200617" w:rsidRPr="001A405C" w14:paraId="05CC96A5" w14:textId="77777777" w:rsidTr="003E4073">
        <w:tc>
          <w:tcPr>
            <w:tcW w:w="2235" w:type="dxa"/>
            <w:gridSpan w:val="4"/>
            <w:shd w:val="clear" w:color="auto" w:fill="auto"/>
            <w:vAlign w:val="center"/>
          </w:tcPr>
          <w:p w14:paraId="732395B2" w14:textId="77777777" w:rsidR="00200617" w:rsidRDefault="00200617" w:rsidP="001A405C">
            <w:pPr>
              <w:wordWrap/>
              <w:autoSpaceDE w:val="0"/>
              <w:autoSpaceDN w:val="0"/>
            </w:pPr>
            <w:r>
              <w:rPr>
                <w:rFonts w:hint="eastAsia"/>
              </w:rPr>
              <w:t>1.</w:t>
            </w:r>
            <w:commentRangeStart w:id="3"/>
            <w:r>
              <w:rPr>
                <w:rFonts w:hint="eastAsia"/>
              </w:rPr>
              <w:t>研究課題名</w:t>
            </w:r>
            <w:commentRangeEnd w:id="3"/>
            <w:r w:rsidR="005A1C7C">
              <w:rPr>
                <w:rStyle w:val="af1"/>
              </w:rPr>
              <w:commentReference w:id="3"/>
            </w:r>
          </w:p>
          <w:p w14:paraId="3732CAB8" w14:textId="77777777" w:rsidR="00200617" w:rsidRPr="001A405C" w:rsidRDefault="00200617" w:rsidP="001A405C">
            <w:pPr>
              <w:wordWrap/>
              <w:autoSpaceDE w:val="0"/>
              <w:autoSpaceDN w:val="0"/>
              <w:rPr>
                <w:rFonts w:hAnsi="Times New Roman"/>
              </w:rPr>
            </w:pPr>
            <w:r>
              <w:rPr>
                <w:rFonts w:hint="eastAsia"/>
              </w:rPr>
              <w:t>（研究対象の名称を含む）</w:t>
            </w:r>
          </w:p>
        </w:tc>
        <w:tc>
          <w:tcPr>
            <w:tcW w:w="7034" w:type="dxa"/>
            <w:gridSpan w:val="2"/>
            <w:shd w:val="clear" w:color="auto" w:fill="auto"/>
            <w:vAlign w:val="center"/>
          </w:tcPr>
          <w:p w14:paraId="3297D4D4" w14:textId="77777777" w:rsidR="00200617" w:rsidRPr="001A405C" w:rsidRDefault="00200617" w:rsidP="001A405C">
            <w:pPr>
              <w:wordWrap/>
              <w:autoSpaceDE w:val="0"/>
              <w:autoSpaceDN w:val="0"/>
              <w:rPr>
                <w:rFonts w:hAnsi="Times New Roman"/>
              </w:rPr>
            </w:pPr>
          </w:p>
        </w:tc>
      </w:tr>
      <w:tr w:rsidR="00200617" w:rsidRPr="001A405C" w14:paraId="4A623F58" w14:textId="77777777" w:rsidTr="003E4073">
        <w:trPr>
          <w:trHeight w:val="397"/>
        </w:trPr>
        <w:tc>
          <w:tcPr>
            <w:tcW w:w="1395" w:type="dxa"/>
            <w:gridSpan w:val="2"/>
            <w:vMerge w:val="restart"/>
            <w:shd w:val="clear" w:color="auto" w:fill="auto"/>
            <w:vAlign w:val="center"/>
          </w:tcPr>
          <w:p w14:paraId="14BBF250" w14:textId="77777777" w:rsidR="00200617" w:rsidRPr="001A405C" w:rsidRDefault="00200617" w:rsidP="001A405C">
            <w:pPr>
              <w:wordWrap/>
              <w:autoSpaceDE w:val="0"/>
              <w:autoSpaceDN w:val="0"/>
              <w:rPr>
                <w:rFonts w:hAnsi="Times New Roman"/>
              </w:rPr>
            </w:pPr>
            <w:r>
              <w:rPr>
                <w:rFonts w:hint="eastAsia"/>
              </w:rPr>
              <w:t>2.研究の目的</w:t>
            </w:r>
          </w:p>
        </w:tc>
        <w:tc>
          <w:tcPr>
            <w:tcW w:w="840" w:type="dxa"/>
            <w:gridSpan w:val="2"/>
            <w:shd w:val="clear" w:color="auto" w:fill="auto"/>
            <w:vAlign w:val="center"/>
          </w:tcPr>
          <w:p w14:paraId="094BADA6" w14:textId="77777777" w:rsidR="00200617" w:rsidRPr="001A405C" w:rsidRDefault="00200617" w:rsidP="001A405C">
            <w:pPr>
              <w:wordWrap/>
              <w:autoSpaceDE w:val="0"/>
              <w:autoSpaceDN w:val="0"/>
              <w:rPr>
                <w:rFonts w:hAnsi="Times New Roman"/>
              </w:rPr>
            </w:pPr>
            <w:r>
              <w:rPr>
                <w:rFonts w:hint="eastAsia"/>
              </w:rPr>
              <w:t>区分</w:t>
            </w:r>
          </w:p>
        </w:tc>
        <w:tc>
          <w:tcPr>
            <w:tcW w:w="7034" w:type="dxa"/>
            <w:gridSpan w:val="2"/>
            <w:shd w:val="clear" w:color="auto" w:fill="auto"/>
            <w:vAlign w:val="center"/>
          </w:tcPr>
          <w:p w14:paraId="375170D4" w14:textId="77777777" w:rsidR="00200617" w:rsidRPr="001A405C" w:rsidRDefault="00200617" w:rsidP="001A405C">
            <w:pPr>
              <w:wordWrap/>
              <w:autoSpaceDE w:val="0"/>
              <w:autoSpaceDN w:val="0"/>
              <w:rPr>
                <w:rFonts w:hAnsi="Times New Roman"/>
              </w:rPr>
            </w:pPr>
            <w:r>
              <w:rPr>
                <w:rFonts w:hint="eastAsia"/>
              </w:rPr>
              <w:t>□医薬品　□医療機器(用具)　□その他</w:t>
            </w:r>
            <w:r w:rsidR="00F07D58">
              <w:rPr>
                <w:rFonts w:hint="eastAsia"/>
              </w:rPr>
              <w:t>：</w:t>
            </w:r>
          </w:p>
        </w:tc>
      </w:tr>
      <w:tr w:rsidR="00200617" w:rsidRPr="001A405C" w14:paraId="457E4BA9" w14:textId="77777777" w:rsidTr="003E4073">
        <w:trPr>
          <w:trHeight w:val="1312"/>
        </w:trPr>
        <w:tc>
          <w:tcPr>
            <w:tcW w:w="1395" w:type="dxa"/>
            <w:gridSpan w:val="2"/>
            <w:vMerge/>
            <w:shd w:val="clear" w:color="auto" w:fill="auto"/>
            <w:vAlign w:val="center"/>
          </w:tcPr>
          <w:p w14:paraId="3624F400" w14:textId="77777777" w:rsidR="00200617" w:rsidRPr="001A405C" w:rsidRDefault="00200617" w:rsidP="001A405C">
            <w:pPr>
              <w:wordWrap/>
              <w:autoSpaceDE w:val="0"/>
              <w:autoSpaceDN w:val="0"/>
              <w:rPr>
                <w:rFonts w:hAnsi="Times New Roman"/>
              </w:rPr>
            </w:pPr>
          </w:p>
        </w:tc>
        <w:tc>
          <w:tcPr>
            <w:tcW w:w="840" w:type="dxa"/>
            <w:gridSpan w:val="2"/>
            <w:shd w:val="clear" w:color="auto" w:fill="auto"/>
            <w:vAlign w:val="center"/>
          </w:tcPr>
          <w:p w14:paraId="42B18675" w14:textId="77777777" w:rsidR="00200617" w:rsidRPr="001A405C" w:rsidRDefault="00200617" w:rsidP="001A405C">
            <w:pPr>
              <w:wordWrap/>
              <w:autoSpaceDE w:val="0"/>
              <w:autoSpaceDN w:val="0"/>
              <w:rPr>
                <w:rFonts w:hAnsi="Times New Roman"/>
              </w:rPr>
            </w:pPr>
            <w:commentRangeStart w:id="4"/>
            <w:r w:rsidRPr="001A405C">
              <w:rPr>
                <w:rFonts w:hAnsi="Times New Roman" w:hint="eastAsia"/>
              </w:rPr>
              <w:t>用途</w:t>
            </w:r>
            <w:commentRangeEnd w:id="4"/>
            <w:r w:rsidR="005A1C7C">
              <w:rPr>
                <w:rStyle w:val="af1"/>
              </w:rPr>
              <w:commentReference w:id="4"/>
            </w:r>
          </w:p>
        </w:tc>
        <w:tc>
          <w:tcPr>
            <w:tcW w:w="7034" w:type="dxa"/>
            <w:gridSpan w:val="2"/>
            <w:shd w:val="clear" w:color="auto" w:fill="auto"/>
            <w:vAlign w:val="center"/>
          </w:tcPr>
          <w:p w14:paraId="2F8003E8" w14:textId="77777777" w:rsidR="00200617" w:rsidRPr="001A405C" w:rsidRDefault="00200617" w:rsidP="001A405C">
            <w:pPr>
              <w:wordWrap/>
              <w:autoSpaceDE w:val="0"/>
              <w:autoSpaceDN w:val="0"/>
              <w:rPr>
                <w:rFonts w:hAnsi="Times New Roman"/>
              </w:rPr>
            </w:pPr>
            <w:r>
              <w:rPr>
                <w:rFonts w:hint="eastAsia"/>
              </w:rPr>
              <w:t>□1</w:t>
            </w:r>
            <w:r>
              <w:t xml:space="preserve"> </w:t>
            </w:r>
            <w:r>
              <w:rPr>
                <w:rFonts w:hint="eastAsia"/>
              </w:rPr>
              <w:t>再審査申請（使用成績調査）　　　□2</w:t>
            </w:r>
            <w:r>
              <w:t xml:space="preserve"> </w:t>
            </w:r>
            <w:r>
              <w:rPr>
                <w:rFonts w:hint="eastAsia"/>
              </w:rPr>
              <w:t>再審査申請（特定使用成績調査）</w:t>
            </w:r>
          </w:p>
          <w:p w14:paraId="5D22A71B" w14:textId="77777777" w:rsidR="00200617" w:rsidRPr="001A405C" w:rsidRDefault="00200617" w:rsidP="001A405C">
            <w:pPr>
              <w:wordWrap/>
              <w:autoSpaceDE w:val="0"/>
              <w:autoSpaceDN w:val="0"/>
              <w:rPr>
                <w:rFonts w:hAnsi="Times New Roman"/>
              </w:rPr>
            </w:pPr>
            <w:r>
              <w:rPr>
                <w:rFonts w:hint="eastAsia"/>
              </w:rPr>
              <w:t>□3</w:t>
            </w:r>
            <w:r>
              <w:t xml:space="preserve"> </w:t>
            </w:r>
            <w:r>
              <w:rPr>
                <w:rFonts w:hint="eastAsia"/>
              </w:rPr>
              <w:t>再評価申請（特定使用成績調査）　□4</w:t>
            </w:r>
            <w:r>
              <w:t xml:space="preserve"> </w:t>
            </w:r>
            <w:r>
              <w:rPr>
                <w:rFonts w:hint="eastAsia"/>
              </w:rPr>
              <w:t>副作用・感染症症例調査</w:t>
            </w:r>
          </w:p>
          <w:p w14:paraId="1571B01F" w14:textId="77777777" w:rsidR="00200617" w:rsidRPr="001A405C" w:rsidRDefault="009778E1" w:rsidP="002706F3">
            <w:pPr>
              <w:wordWrap/>
              <w:autoSpaceDE w:val="0"/>
              <w:autoSpaceDN w:val="0"/>
              <w:rPr>
                <w:rFonts w:hAnsi="Times New Roman"/>
              </w:rPr>
            </w:pPr>
            <w:r>
              <w:rPr>
                <w:rFonts w:hint="eastAsia"/>
              </w:rPr>
              <w:t>□</w:t>
            </w:r>
            <w:r w:rsidR="00200617">
              <w:rPr>
                <w:rFonts w:hint="eastAsia"/>
              </w:rPr>
              <w:t>5</w:t>
            </w:r>
            <w:r w:rsidR="00200617">
              <w:t xml:space="preserve"> </w:t>
            </w:r>
            <w:r w:rsidR="00200617">
              <w:rPr>
                <w:rFonts w:hint="eastAsia"/>
              </w:rPr>
              <w:t>その他</w:t>
            </w:r>
            <w:r w:rsidR="00F07D58">
              <w:rPr>
                <w:rFonts w:hint="eastAsia"/>
              </w:rPr>
              <w:t>：</w:t>
            </w:r>
          </w:p>
        </w:tc>
      </w:tr>
      <w:tr w:rsidR="00200617" w:rsidRPr="001A405C" w14:paraId="5C528B63" w14:textId="77777777" w:rsidTr="003E4073">
        <w:tc>
          <w:tcPr>
            <w:tcW w:w="2235" w:type="dxa"/>
            <w:gridSpan w:val="4"/>
            <w:shd w:val="clear" w:color="auto" w:fill="auto"/>
            <w:vAlign w:val="center"/>
          </w:tcPr>
          <w:p w14:paraId="1929674A" w14:textId="77777777" w:rsidR="00200617" w:rsidRPr="001A405C" w:rsidRDefault="00200617" w:rsidP="001A405C">
            <w:pPr>
              <w:wordWrap/>
              <w:autoSpaceDE w:val="0"/>
              <w:autoSpaceDN w:val="0"/>
              <w:rPr>
                <w:rFonts w:hAnsi="Times New Roman"/>
              </w:rPr>
            </w:pPr>
            <w:r w:rsidRPr="001A405C">
              <w:rPr>
                <w:rFonts w:hAnsi="Times New Roman" w:hint="eastAsia"/>
              </w:rPr>
              <w:t>3.</w:t>
            </w:r>
            <w:commentRangeStart w:id="5"/>
            <w:r>
              <w:rPr>
                <w:rFonts w:hint="eastAsia"/>
              </w:rPr>
              <w:t>研究の内容</w:t>
            </w:r>
            <w:commentRangeEnd w:id="5"/>
            <w:r w:rsidR="005A1C7C">
              <w:rPr>
                <w:rStyle w:val="af1"/>
              </w:rPr>
              <w:commentReference w:id="5"/>
            </w:r>
          </w:p>
        </w:tc>
        <w:tc>
          <w:tcPr>
            <w:tcW w:w="7034" w:type="dxa"/>
            <w:gridSpan w:val="2"/>
            <w:shd w:val="clear" w:color="auto" w:fill="auto"/>
            <w:vAlign w:val="center"/>
          </w:tcPr>
          <w:p w14:paraId="646C5401" w14:textId="77777777" w:rsidR="00200617" w:rsidRPr="001A405C" w:rsidRDefault="00200617" w:rsidP="001A405C">
            <w:pPr>
              <w:wordWrap/>
              <w:autoSpaceDE w:val="0"/>
              <w:autoSpaceDN w:val="0"/>
              <w:rPr>
                <w:rFonts w:hAnsi="Times New Roman"/>
              </w:rPr>
            </w:pPr>
          </w:p>
          <w:p w14:paraId="2ADF8733" w14:textId="77777777" w:rsidR="00200617" w:rsidRPr="001A405C" w:rsidRDefault="00200617" w:rsidP="001A405C">
            <w:pPr>
              <w:wordWrap/>
              <w:autoSpaceDE w:val="0"/>
              <w:autoSpaceDN w:val="0"/>
              <w:rPr>
                <w:rFonts w:hAnsi="Times New Roman"/>
              </w:rPr>
            </w:pPr>
          </w:p>
        </w:tc>
      </w:tr>
      <w:tr w:rsidR="00200617" w:rsidRPr="001A405C" w14:paraId="18A1CFEA" w14:textId="77777777" w:rsidTr="00356E42">
        <w:trPr>
          <w:trHeight w:val="433"/>
        </w:trPr>
        <w:tc>
          <w:tcPr>
            <w:tcW w:w="2235" w:type="dxa"/>
            <w:gridSpan w:val="4"/>
            <w:shd w:val="clear" w:color="auto" w:fill="auto"/>
            <w:vAlign w:val="center"/>
          </w:tcPr>
          <w:p w14:paraId="65BA4954" w14:textId="77777777" w:rsidR="00200617" w:rsidRPr="001A405C" w:rsidRDefault="00200617" w:rsidP="001A405C">
            <w:pPr>
              <w:wordWrap/>
              <w:autoSpaceDE w:val="0"/>
              <w:autoSpaceDN w:val="0"/>
              <w:rPr>
                <w:rFonts w:hAnsi="Times New Roman"/>
              </w:rPr>
            </w:pPr>
            <w:r w:rsidRPr="001A405C">
              <w:rPr>
                <w:rFonts w:hAnsi="Times New Roman" w:hint="eastAsia"/>
              </w:rPr>
              <w:t>4.</w:t>
            </w:r>
            <w:r>
              <w:rPr>
                <w:rFonts w:hint="eastAsia"/>
              </w:rPr>
              <w:t>希望する研究責任者</w:t>
            </w:r>
          </w:p>
        </w:tc>
        <w:tc>
          <w:tcPr>
            <w:tcW w:w="7034" w:type="dxa"/>
            <w:gridSpan w:val="2"/>
            <w:shd w:val="clear" w:color="auto" w:fill="auto"/>
            <w:vAlign w:val="center"/>
          </w:tcPr>
          <w:p w14:paraId="369BF8BA" w14:textId="20182BC3" w:rsidR="00200617" w:rsidRPr="001A405C" w:rsidRDefault="00200617" w:rsidP="001A405C">
            <w:pPr>
              <w:wordWrap/>
              <w:autoSpaceDE w:val="0"/>
              <w:autoSpaceDN w:val="0"/>
              <w:rPr>
                <w:rFonts w:hAnsi="Times New Roman"/>
              </w:rPr>
            </w:pPr>
            <w:r>
              <w:rPr>
                <w:rFonts w:hint="eastAsia"/>
              </w:rPr>
              <w:t>診療科名：　　　　　　　　　　氏名：</w:t>
            </w:r>
          </w:p>
        </w:tc>
      </w:tr>
      <w:tr w:rsidR="00200617" w:rsidRPr="001A405C" w14:paraId="0085169A" w14:textId="77777777" w:rsidTr="00356E42">
        <w:trPr>
          <w:trHeight w:val="453"/>
        </w:trPr>
        <w:tc>
          <w:tcPr>
            <w:tcW w:w="2235" w:type="dxa"/>
            <w:gridSpan w:val="4"/>
            <w:shd w:val="clear" w:color="auto" w:fill="auto"/>
            <w:vAlign w:val="center"/>
          </w:tcPr>
          <w:p w14:paraId="12B1FD68" w14:textId="77777777" w:rsidR="00200617" w:rsidRPr="001A405C" w:rsidRDefault="00200617" w:rsidP="001A405C">
            <w:pPr>
              <w:wordWrap/>
              <w:autoSpaceDE w:val="0"/>
              <w:autoSpaceDN w:val="0"/>
              <w:rPr>
                <w:rFonts w:hAnsi="Times New Roman"/>
              </w:rPr>
            </w:pPr>
            <w:r w:rsidRPr="001A405C">
              <w:rPr>
                <w:rFonts w:hAnsi="Times New Roman" w:hint="eastAsia"/>
              </w:rPr>
              <w:t>5.</w:t>
            </w:r>
            <w:commentRangeStart w:id="6"/>
            <w:r>
              <w:rPr>
                <w:rFonts w:hint="eastAsia"/>
              </w:rPr>
              <w:t>研究実施期間</w:t>
            </w:r>
            <w:commentRangeEnd w:id="6"/>
            <w:r w:rsidR="005A1C7C">
              <w:rPr>
                <w:rStyle w:val="af1"/>
              </w:rPr>
              <w:commentReference w:id="6"/>
            </w:r>
            <w:del w:id="7" w:author="治験事務局" w:date="2023-05-18T13:31:00Z">
              <w:r w:rsidR="00F07D58" w:rsidDel="005A1C7C">
                <w:rPr>
                  <w:rFonts w:hint="eastAsia"/>
                </w:rPr>
                <w:delText>※</w:delText>
              </w:r>
            </w:del>
          </w:p>
        </w:tc>
        <w:tc>
          <w:tcPr>
            <w:tcW w:w="7034" w:type="dxa"/>
            <w:gridSpan w:val="2"/>
            <w:shd w:val="clear" w:color="auto" w:fill="auto"/>
            <w:vAlign w:val="center"/>
          </w:tcPr>
          <w:p w14:paraId="51533780" w14:textId="77777777" w:rsidR="00200617" w:rsidRPr="001A405C" w:rsidRDefault="00200617" w:rsidP="001A405C">
            <w:pPr>
              <w:wordWrap/>
              <w:autoSpaceDE w:val="0"/>
              <w:autoSpaceDN w:val="0"/>
              <w:rPr>
                <w:rFonts w:hAnsi="Times New Roman"/>
              </w:rPr>
            </w:pPr>
            <w:r>
              <w:rPr>
                <w:rFonts w:hint="eastAsia"/>
              </w:rPr>
              <w:t>西暦　　年　月　日　～　西暦　　年　月　日</w:t>
            </w:r>
          </w:p>
        </w:tc>
      </w:tr>
      <w:tr w:rsidR="00200617" w:rsidRPr="001A405C" w14:paraId="67B3D3E9" w14:textId="77777777" w:rsidTr="00356E42">
        <w:trPr>
          <w:trHeight w:val="473"/>
        </w:trPr>
        <w:tc>
          <w:tcPr>
            <w:tcW w:w="2235" w:type="dxa"/>
            <w:gridSpan w:val="4"/>
            <w:shd w:val="clear" w:color="auto" w:fill="auto"/>
            <w:vAlign w:val="center"/>
          </w:tcPr>
          <w:p w14:paraId="0CC0B10B" w14:textId="77777777" w:rsidR="00200617" w:rsidRPr="001A405C" w:rsidRDefault="00200617" w:rsidP="001A405C">
            <w:pPr>
              <w:wordWrap/>
              <w:autoSpaceDE w:val="0"/>
              <w:autoSpaceDN w:val="0"/>
              <w:rPr>
                <w:rFonts w:hAnsi="Times New Roman"/>
              </w:rPr>
            </w:pPr>
            <w:r>
              <w:rPr>
                <w:rFonts w:hint="eastAsia"/>
              </w:rPr>
              <w:t>6.</w:t>
            </w:r>
            <w:commentRangeStart w:id="8"/>
            <w:r>
              <w:rPr>
                <w:rFonts w:hint="eastAsia"/>
              </w:rPr>
              <w:t>研究契約期間</w:t>
            </w:r>
            <w:commentRangeEnd w:id="8"/>
            <w:r w:rsidR="005A1C7C">
              <w:rPr>
                <w:rStyle w:val="af1"/>
              </w:rPr>
              <w:commentReference w:id="8"/>
            </w:r>
          </w:p>
        </w:tc>
        <w:tc>
          <w:tcPr>
            <w:tcW w:w="7034" w:type="dxa"/>
            <w:gridSpan w:val="2"/>
            <w:shd w:val="clear" w:color="auto" w:fill="auto"/>
            <w:vAlign w:val="center"/>
          </w:tcPr>
          <w:p w14:paraId="5754B515" w14:textId="127811BE" w:rsidR="00200617" w:rsidRPr="001A405C" w:rsidRDefault="00200617" w:rsidP="001A405C">
            <w:pPr>
              <w:wordWrap/>
              <w:autoSpaceDE w:val="0"/>
              <w:autoSpaceDN w:val="0"/>
              <w:rPr>
                <w:rFonts w:hAnsi="Times New Roman"/>
              </w:rPr>
            </w:pPr>
            <w:r>
              <w:rPr>
                <w:rFonts w:hint="eastAsia"/>
              </w:rPr>
              <w:t xml:space="preserve">契約締結日　～　西暦　</w:t>
            </w:r>
            <w:r w:rsidR="002D46FA">
              <w:rPr>
                <w:rFonts w:hint="eastAsia"/>
              </w:rPr>
              <w:t xml:space="preserve">　　</w:t>
            </w:r>
            <w:r>
              <w:rPr>
                <w:rFonts w:hint="eastAsia"/>
              </w:rPr>
              <w:t xml:space="preserve">　年　</w:t>
            </w:r>
            <w:r w:rsidR="00803D99">
              <w:rPr>
                <w:rFonts w:hint="eastAsia"/>
              </w:rPr>
              <w:t xml:space="preserve">　</w:t>
            </w:r>
            <w:r>
              <w:rPr>
                <w:rFonts w:hint="eastAsia"/>
              </w:rPr>
              <w:t xml:space="preserve">月　</w:t>
            </w:r>
            <w:r w:rsidR="00803D99">
              <w:rPr>
                <w:rFonts w:hint="eastAsia"/>
              </w:rPr>
              <w:t xml:space="preserve">　</w:t>
            </w:r>
            <w:r>
              <w:rPr>
                <w:rFonts w:hint="eastAsia"/>
              </w:rPr>
              <w:t>日</w:t>
            </w:r>
          </w:p>
        </w:tc>
      </w:tr>
      <w:tr w:rsidR="00200617" w:rsidRPr="001A405C" w14:paraId="5CF43F95" w14:textId="77777777" w:rsidTr="00356E42">
        <w:trPr>
          <w:trHeight w:val="493"/>
        </w:trPr>
        <w:tc>
          <w:tcPr>
            <w:tcW w:w="2235" w:type="dxa"/>
            <w:gridSpan w:val="4"/>
            <w:shd w:val="clear" w:color="auto" w:fill="auto"/>
            <w:vAlign w:val="center"/>
          </w:tcPr>
          <w:p w14:paraId="78D57BBD" w14:textId="77777777" w:rsidR="00200617" w:rsidRPr="001A405C" w:rsidRDefault="00F07D58" w:rsidP="001A405C">
            <w:pPr>
              <w:wordWrap/>
              <w:autoSpaceDE w:val="0"/>
              <w:autoSpaceDN w:val="0"/>
              <w:rPr>
                <w:rFonts w:hAnsi="Times New Roman"/>
              </w:rPr>
            </w:pPr>
            <w:r w:rsidRPr="001A405C">
              <w:rPr>
                <w:rFonts w:hAnsi="Times New Roman" w:hint="eastAsia"/>
              </w:rPr>
              <w:t>7.実施予定症例数</w:t>
            </w:r>
          </w:p>
        </w:tc>
        <w:tc>
          <w:tcPr>
            <w:tcW w:w="7034" w:type="dxa"/>
            <w:gridSpan w:val="2"/>
            <w:shd w:val="clear" w:color="auto" w:fill="auto"/>
            <w:vAlign w:val="center"/>
          </w:tcPr>
          <w:p w14:paraId="30F909A8" w14:textId="77777777" w:rsidR="00200617" w:rsidRPr="001A405C" w:rsidRDefault="00F07D58" w:rsidP="001A405C">
            <w:pPr>
              <w:wordWrap/>
              <w:autoSpaceDE w:val="0"/>
              <w:autoSpaceDN w:val="0"/>
              <w:rPr>
                <w:rFonts w:hAnsi="Times New Roman"/>
              </w:rPr>
            </w:pPr>
            <w:r w:rsidRPr="001A405C">
              <w:rPr>
                <w:rFonts w:hAnsi="Times New Roman" w:hint="eastAsia"/>
              </w:rPr>
              <w:t xml:space="preserve">　　　例</w:t>
            </w:r>
            <w:r w:rsidR="00A63365" w:rsidRPr="001A405C">
              <w:rPr>
                <w:rFonts w:hAnsi="Times New Roman" w:hint="eastAsia"/>
              </w:rPr>
              <w:t>（　　　報告/例）</w:t>
            </w:r>
          </w:p>
        </w:tc>
      </w:tr>
      <w:tr w:rsidR="00356E42" w:rsidRPr="001A405C" w14:paraId="62228DB3" w14:textId="77777777" w:rsidTr="00356E42">
        <w:trPr>
          <w:trHeight w:val="513"/>
        </w:trPr>
        <w:tc>
          <w:tcPr>
            <w:tcW w:w="2235" w:type="dxa"/>
            <w:gridSpan w:val="4"/>
            <w:shd w:val="clear" w:color="auto" w:fill="auto"/>
            <w:vAlign w:val="center"/>
          </w:tcPr>
          <w:p w14:paraId="213810E5" w14:textId="77777777" w:rsidR="00356E42" w:rsidRPr="001A405C" w:rsidRDefault="00356E42" w:rsidP="00356E42">
            <w:pPr>
              <w:wordWrap/>
              <w:autoSpaceDE w:val="0"/>
              <w:autoSpaceDN w:val="0"/>
              <w:rPr>
                <w:rFonts w:hAnsi="Times New Roman"/>
              </w:rPr>
            </w:pPr>
            <w:r>
              <w:rPr>
                <w:rFonts w:hAnsi="Times New Roman" w:hint="eastAsia"/>
              </w:rPr>
              <w:t>8</w:t>
            </w:r>
            <w:r w:rsidRPr="001A405C">
              <w:rPr>
                <w:rFonts w:hAnsi="Times New Roman" w:hint="eastAsia"/>
              </w:rPr>
              <w:t>.</w:t>
            </w:r>
            <w:commentRangeStart w:id="9"/>
            <w:r w:rsidRPr="001A405C">
              <w:rPr>
                <w:rFonts w:hAnsi="Times New Roman" w:hint="eastAsia"/>
              </w:rPr>
              <w:t>添付資料</w:t>
            </w:r>
            <w:commentRangeEnd w:id="9"/>
            <w:r w:rsidR="005A1C7C">
              <w:rPr>
                <w:rStyle w:val="af1"/>
              </w:rPr>
              <w:commentReference w:id="9"/>
            </w:r>
          </w:p>
        </w:tc>
        <w:tc>
          <w:tcPr>
            <w:tcW w:w="7034" w:type="dxa"/>
            <w:gridSpan w:val="2"/>
            <w:shd w:val="clear" w:color="auto" w:fill="auto"/>
            <w:vAlign w:val="center"/>
          </w:tcPr>
          <w:p w14:paraId="7EECEBE4" w14:textId="77777777" w:rsidR="00356E42" w:rsidRPr="001A405C" w:rsidRDefault="00356E42" w:rsidP="001A405C">
            <w:pPr>
              <w:wordWrap/>
              <w:autoSpaceDE w:val="0"/>
              <w:autoSpaceDN w:val="0"/>
              <w:rPr>
                <w:rFonts w:hAnsi="Times New Roman"/>
              </w:rPr>
            </w:pPr>
          </w:p>
        </w:tc>
      </w:tr>
      <w:tr w:rsidR="00F07D58" w:rsidRPr="001A405C" w14:paraId="02E387B2" w14:textId="77777777" w:rsidTr="003E4073">
        <w:trPr>
          <w:trHeight w:val="397"/>
        </w:trPr>
        <w:tc>
          <w:tcPr>
            <w:tcW w:w="2235" w:type="dxa"/>
            <w:gridSpan w:val="4"/>
            <w:shd w:val="clear" w:color="auto" w:fill="auto"/>
            <w:vAlign w:val="center"/>
          </w:tcPr>
          <w:p w14:paraId="62A3003D" w14:textId="77777777" w:rsidR="00F07D58" w:rsidRPr="001A405C" w:rsidRDefault="00356E42" w:rsidP="00356E42">
            <w:pPr>
              <w:wordWrap/>
              <w:autoSpaceDE w:val="0"/>
              <w:autoSpaceDN w:val="0"/>
              <w:rPr>
                <w:rFonts w:hAnsi="Times New Roman"/>
              </w:rPr>
            </w:pPr>
            <w:r>
              <w:rPr>
                <w:rFonts w:hAnsi="Times New Roman" w:hint="eastAsia"/>
              </w:rPr>
              <w:t>9</w:t>
            </w:r>
            <w:r w:rsidR="00F07D58" w:rsidRPr="001A405C">
              <w:rPr>
                <w:rFonts w:hAnsi="Times New Roman" w:hint="eastAsia"/>
              </w:rPr>
              <w:t>.</w:t>
            </w:r>
            <w:commentRangeStart w:id="10"/>
            <w:r w:rsidR="00F07D58" w:rsidRPr="001A405C">
              <w:rPr>
                <w:rFonts w:hAnsi="Times New Roman" w:hint="eastAsia"/>
              </w:rPr>
              <w:t>備考</w:t>
            </w:r>
            <w:commentRangeEnd w:id="10"/>
            <w:r w:rsidR="005A1C7C">
              <w:rPr>
                <w:rStyle w:val="af1"/>
              </w:rPr>
              <w:commentReference w:id="10"/>
            </w:r>
          </w:p>
        </w:tc>
        <w:tc>
          <w:tcPr>
            <w:tcW w:w="7034" w:type="dxa"/>
            <w:gridSpan w:val="2"/>
            <w:shd w:val="clear" w:color="auto" w:fill="auto"/>
            <w:vAlign w:val="center"/>
          </w:tcPr>
          <w:p w14:paraId="224D19CD" w14:textId="77777777" w:rsidR="00F07D58" w:rsidRPr="001A405C" w:rsidRDefault="00F07D58" w:rsidP="001A405C">
            <w:pPr>
              <w:wordWrap/>
              <w:autoSpaceDE w:val="0"/>
              <w:autoSpaceDN w:val="0"/>
              <w:rPr>
                <w:rFonts w:hAnsi="Times New Roman"/>
              </w:rPr>
            </w:pPr>
          </w:p>
        </w:tc>
      </w:tr>
      <w:tr w:rsidR="00F07D58" w:rsidRPr="001A405C" w14:paraId="273B4BFC" w14:textId="77777777" w:rsidTr="003E4073">
        <w:trPr>
          <w:trHeight w:val="853"/>
        </w:trPr>
        <w:tc>
          <w:tcPr>
            <w:tcW w:w="2235" w:type="dxa"/>
            <w:gridSpan w:val="4"/>
            <w:shd w:val="clear" w:color="auto" w:fill="auto"/>
            <w:vAlign w:val="center"/>
          </w:tcPr>
          <w:p w14:paraId="6DD9704F" w14:textId="77777777" w:rsidR="00F07D58" w:rsidRPr="001A405C" w:rsidRDefault="00F07D58" w:rsidP="00356E42">
            <w:pPr>
              <w:wordWrap/>
              <w:autoSpaceDE w:val="0"/>
              <w:autoSpaceDN w:val="0"/>
              <w:rPr>
                <w:rFonts w:hAnsi="Times New Roman"/>
              </w:rPr>
            </w:pPr>
            <w:r w:rsidRPr="001A405C">
              <w:rPr>
                <w:rFonts w:hAnsi="Times New Roman" w:hint="eastAsia"/>
              </w:rPr>
              <w:t>1</w:t>
            </w:r>
            <w:r w:rsidR="00356E42">
              <w:rPr>
                <w:rFonts w:hAnsi="Times New Roman" w:hint="eastAsia"/>
              </w:rPr>
              <w:t>0</w:t>
            </w:r>
            <w:r w:rsidRPr="001A405C">
              <w:rPr>
                <w:rFonts w:hAnsi="Times New Roman" w:hint="eastAsia"/>
              </w:rPr>
              <w:t>.</w:t>
            </w:r>
            <w:r w:rsidR="00A63365" w:rsidRPr="001A405C">
              <w:rPr>
                <w:rFonts w:hAnsi="Times New Roman" w:hint="eastAsia"/>
              </w:rPr>
              <w:t>研究責任医師　確認</w:t>
            </w:r>
          </w:p>
        </w:tc>
        <w:tc>
          <w:tcPr>
            <w:tcW w:w="7034" w:type="dxa"/>
            <w:gridSpan w:val="2"/>
            <w:shd w:val="clear" w:color="auto" w:fill="auto"/>
            <w:vAlign w:val="center"/>
          </w:tcPr>
          <w:p w14:paraId="49B66CD4" w14:textId="77777777" w:rsidR="00F07D58" w:rsidRDefault="00A63365" w:rsidP="001A405C">
            <w:pPr>
              <w:wordWrap/>
              <w:autoSpaceDE w:val="0"/>
              <w:autoSpaceDN w:val="0"/>
            </w:pPr>
            <w:r w:rsidRPr="001A405C">
              <w:rPr>
                <w:rFonts w:hAnsi="Times New Roman" w:hint="eastAsia"/>
              </w:rPr>
              <w:t>上記内容の確認日：</w:t>
            </w:r>
            <w:r>
              <w:rPr>
                <w:rFonts w:hint="eastAsia"/>
              </w:rPr>
              <w:t xml:space="preserve">西暦　</w:t>
            </w:r>
            <w:r w:rsidR="002D46FA">
              <w:rPr>
                <w:rFonts w:hint="eastAsia"/>
              </w:rPr>
              <w:t xml:space="preserve">　　</w:t>
            </w:r>
            <w:r>
              <w:rPr>
                <w:rFonts w:hint="eastAsia"/>
              </w:rPr>
              <w:t xml:space="preserve">　年　　月　　日</w:t>
            </w:r>
          </w:p>
          <w:p w14:paraId="7679E198" w14:textId="77777777" w:rsidR="00A63365" w:rsidRPr="001A405C" w:rsidRDefault="00A63365" w:rsidP="001A405C">
            <w:pPr>
              <w:wordWrap/>
              <w:autoSpaceDE w:val="0"/>
              <w:autoSpaceDN w:val="0"/>
              <w:rPr>
                <w:rFonts w:hAnsi="Times New Roman"/>
              </w:rPr>
            </w:pPr>
          </w:p>
          <w:p w14:paraId="3CD08997" w14:textId="77777777" w:rsidR="00A63365" w:rsidRPr="001A405C" w:rsidRDefault="00A63365" w:rsidP="001A405C">
            <w:pPr>
              <w:wordWrap/>
              <w:autoSpaceDE w:val="0"/>
              <w:autoSpaceDN w:val="0"/>
              <w:rPr>
                <w:rFonts w:hAnsi="Times New Roman"/>
              </w:rPr>
            </w:pPr>
            <w:r w:rsidRPr="001A405C">
              <w:rPr>
                <w:rFonts w:hAnsi="Times New Roman" w:hint="eastAsia"/>
              </w:rPr>
              <w:t>氏名：　　　　　　　　　　　（署名又は記名押印）</w:t>
            </w:r>
          </w:p>
        </w:tc>
      </w:tr>
      <w:tr w:rsidR="003E4073" w:rsidRPr="00BC6467" w14:paraId="66713A36" w14:textId="77777777" w:rsidTr="002706F3">
        <w:tblPrEx>
          <w:tblCellMar>
            <w:left w:w="52" w:type="dxa"/>
            <w:right w:w="52" w:type="dxa"/>
          </w:tblCellMar>
          <w:tblLook w:val="0000" w:firstRow="0" w:lastRow="0" w:firstColumn="0" w:lastColumn="0" w:noHBand="0" w:noVBand="0"/>
        </w:tblPrEx>
        <w:trPr>
          <w:cantSplit/>
          <w:trHeight w:val="1948"/>
        </w:trPr>
        <w:tc>
          <w:tcPr>
            <w:tcW w:w="783" w:type="dxa"/>
            <w:vMerge w:val="restart"/>
            <w:tcBorders>
              <w:top w:val="single" w:sz="4" w:space="0" w:color="000000"/>
              <w:left w:val="single" w:sz="4" w:space="0" w:color="000000"/>
              <w:right w:val="single" w:sz="4" w:space="0" w:color="000000"/>
            </w:tcBorders>
            <w:textDirection w:val="tbRlV"/>
            <w:vAlign w:val="center"/>
          </w:tcPr>
          <w:p w14:paraId="28DECC21" w14:textId="77777777" w:rsidR="003E4073" w:rsidRPr="00BC6467" w:rsidRDefault="003E4073" w:rsidP="003E4073">
            <w:pPr>
              <w:kinsoku w:val="0"/>
              <w:wordWrap/>
              <w:overflowPunct w:val="0"/>
              <w:autoSpaceDE w:val="0"/>
              <w:autoSpaceDN w:val="0"/>
              <w:spacing w:line="278" w:lineRule="atLeast"/>
              <w:ind w:left="113" w:right="113"/>
              <w:jc w:val="center"/>
              <w:rPr>
                <w:color w:val="auto"/>
              </w:rPr>
            </w:pPr>
            <w:r w:rsidRPr="00BC6467">
              <w:rPr>
                <w:rFonts w:hint="eastAsia"/>
              </w:rPr>
              <w:t>当院の担当者の所属等</w:t>
            </w:r>
          </w:p>
        </w:tc>
        <w:tc>
          <w:tcPr>
            <w:tcW w:w="8486" w:type="dxa"/>
            <w:gridSpan w:val="5"/>
            <w:tcBorders>
              <w:top w:val="single" w:sz="4" w:space="0" w:color="000000"/>
              <w:left w:val="single" w:sz="4" w:space="0" w:color="000000"/>
              <w:bottom w:val="single" w:sz="4" w:space="0" w:color="000000"/>
              <w:right w:val="single" w:sz="4" w:space="0" w:color="000000"/>
            </w:tcBorders>
          </w:tcPr>
          <w:p w14:paraId="0649CFB4" w14:textId="77777777" w:rsidR="003E4073" w:rsidRPr="00BC6467" w:rsidRDefault="003E4073" w:rsidP="003E4073">
            <w:pPr>
              <w:kinsoku w:val="0"/>
              <w:wordWrap/>
              <w:overflowPunct w:val="0"/>
              <w:autoSpaceDE w:val="0"/>
              <w:autoSpaceDN w:val="0"/>
              <w:spacing w:line="278" w:lineRule="atLeast"/>
            </w:pPr>
            <w:r w:rsidRPr="00BC6467">
              <w:rPr>
                <w:rFonts w:hint="eastAsia"/>
              </w:rPr>
              <w:t>〒</w:t>
            </w:r>
          </w:p>
          <w:p w14:paraId="58B1EB54" w14:textId="77777777" w:rsidR="003E4073" w:rsidRPr="00BC6467" w:rsidRDefault="003E4073" w:rsidP="003E4073">
            <w:pPr>
              <w:kinsoku w:val="0"/>
              <w:wordWrap/>
              <w:overflowPunct w:val="0"/>
              <w:autoSpaceDE w:val="0"/>
              <w:autoSpaceDN w:val="0"/>
              <w:spacing w:line="278" w:lineRule="atLeast"/>
            </w:pPr>
            <w:r w:rsidRPr="00BC6467">
              <w:rPr>
                <w:rFonts w:hint="eastAsia"/>
              </w:rPr>
              <w:t>住所</w:t>
            </w:r>
          </w:p>
          <w:p w14:paraId="3C9DE589" w14:textId="77777777" w:rsidR="003E4073" w:rsidRPr="00BC6467" w:rsidRDefault="003E4073" w:rsidP="003E4073">
            <w:pPr>
              <w:kinsoku w:val="0"/>
              <w:wordWrap/>
              <w:overflowPunct w:val="0"/>
              <w:autoSpaceDE w:val="0"/>
              <w:autoSpaceDN w:val="0"/>
              <w:spacing w:line="278" w:lineRule="atLeast"/>
            </w:pPr>
            <w:r w:rsidRPr="00BC6467">
              <w:rPr>
                <w:rFonts w:hint="eastAsia"/>
              </w:rPr>
              <w:t>社名</w:t>
            </w:r>
          </w:p>
          <w:p w14:paraId="107B8174" w14:textId="77777777" w:rsidR="003E4073" w:rsidRPr="00BC6467" w:rsidRDefault="003E4073" w:rsidP="003E4073">
            <w:pPr>
              <w:kinsoku w:val="0"/>
              <w:wordWrap/>
              <w:overflowPunct w:val="0"/>
              <w:autoSpaceDE w:val="0"/>
              <w:autoSpaceDN w:val="0"/>
              <w:spacing w:line="278" w:lineRule="atLeast"/>
            </w:pPr>
          </w:p>
          <w:p w14:paraId="6D21F9F5" w14:textId="77777777" w:rsidR="003E4073" w:rsidRPr="00BC6467" w:rsidRDefault="003E4073" w:rsidP="003E4073">
            <w:pPr>
              <w:kinsoku w:val="0"/>
              <w:wordWrap/>
              <w:overflowPunct w:val="0"/>
              <w:autoSpaceDE w:val="0"/>
              <w:autoSpaceDN w:val="0"/>
              <w:spacing w:line="278" w:lineRule="atLeast"/>
            </w:pPr>
            <w:r w:rsidRPr="00BC6467">
              <w:rPr>
                <w:rFonts w:hint="eastAsia"/>
              </w:rPr>
              <w:t>部課名</w:t>
            </w:r>
          </w:p>
          <w:p w14:paraId="4B7F1C65" w14:textId="77777777" w:rsidR="003E4073" w:rsidRPr="00BC6467" w:rsidRDefault="003E4073" w:rsidP="003E4073">
            <w:pPr>
              <w:kinsoku w:val="0"/>
              <w:wordWrap/>
              <w:overflowPunct w:val="0"/>
              <w:autoSpaceDE w:val="0"/>
              <w:autoSpaceDN w:val="0"/>
              <w:spacing w:line="278" w:lineRule="atLeast"/>
              <w:rPr>
                <w:color w:val="auto"/>
              </w:rPr>
            </w:pPr>
            <w:r w:rsidRPr="00BC6467">
              <w:rPr>
                <w:rFonts w:hint="eastAsia"/>
              </w:rPr>
              <w:t>担当者名</w:t>
            </w:r>
          </w:p>
        </w:tc>
      </w:tr>
      <w:tr w:rsidR="003E4073" w:rsidRPr="00BC6467" w14:paraId="7B4BA8CF" w14:textId="77777777" w:rsidTr="002706F3">
        <w:tblPrEx>
          <w:tblCellMar>
            <w:left w:w="52" w:type="dxa"/>
            <w:right w:w="52" w:type="dxa"/>
          </w:tblCellMar>
          <w:tblLook w:val="0000" w:firstRow="0" w:lastRow="0" w:firstColumn="0" w:lastColumn="0" w:noHBand="0" w:noVBand="0"/>
        </w:tblPrEx>
        <w:trPr>
          <w:cantSplit/>
          <w:trHeight w:val="280"/>
        </w:trPr>
        <w:tc>
          <w:tcPr>
            <w:tcW w:w="783" w:type="dxa"/>
            <w:vMerge/>
            <w:tcBorders>
              <w:left w:val="single" w:sz="4" w:space="0" w:color="000000"/>
              <w:right w:val="single" w:sz="4" w:space="0" w:color="000000"/>
            </w:tcBorders>
          </w:tcPr>
          <w:p w14:paraId="20D31C8F" w14:textId="77777777" w:rsidR="003E4073" w:rsidRPr="00BC6467" w:rsidRDefault="003E4073" w:rsidP="003E4073">
            <w:pPr>
              <w:suppressAutoHyphens w:val="0"/>
              <w:wordWrap/>
              <w:autoSpaceDE w:val="0"/>
              <w:autoSpaceDN w:val="0"/>
              <w:textAlignment w:val="auto"/>
              <w:rPr>
                <w:color w:val="auto"/>
              </w:rPr>
            </w:pPr>
          </w:p>
        </w:tc>
        <w:tc>
          <w:tcPr>
            <w:tcW w:w="3859" w:type="dxa"/>
            <w:gridSpan w:val="4"/>
            <w:tcBorders>
              <w:top w:val="single" w:sz="4" w:space="0" w:color="000000"/>
              <w:left w:val="single" w:sz="4" w:space="0" w:color="000000"/>
              <w:bottom w:val="single" w:sz="4" w:space="0" w:color="000000"/>
              <w:right w:val="single" w:sz="4" w:space="0" w:color="000000"/>
            </w:tcBorders>
          </w:tcPr>
          <w:p w14:paraId="5DFB65DA" w14:textId="77777777" w:rsidR="003E4073" w:rsidRPr="00BC6467" w:rsidRDefault="003E4073" w:rsidP="003E4073">
            <w:pPr>
              <w:kinsoku w:val="0"/>
              <w:wordWrap/>
              <w:overflowPunct w:val="0"/>
              <w:autoSpaceDE w:val="0"/>
              <w:autoSpaceDN w:val="0"/>
              <w:spacing w:line="278" w:lineRule="atLeast"/>
              <w:rPr>
                <w:color w:val="auto"/>
              </w:rPr>
            </w:pPr>
            <w:r w:rsidRPr="00BC6467">
              <w:rPr>
                <w:rFonts w:hint="eastAsia"/>
              </w:rPr>
              <w:t xml:space="preserve">ＴＥＬ　</w:t>
            </w:r>
          </w:p>
        </w:tc>
        <w:tc>
          <w:tcPr>
            <w:tcW w:w="4627" w:type="dxa"/>
            <w:tcBorders>
              <w:top w:val="single" w:sz="4" w:space="0" w:color="000000"/>
              <w:left w:val="single" w:sz="4" w:space="0" w:color="000000"/>
              <w:bottom w:val="single" w:sz="4" w:space="0" w:color="000000"/>
              <w:right w:val="single" w:sz="4" w:space="0" w:color="000000"/>
            </w:tcBorders>
          </w:tcPr>
          <w:p w14:paraId="107F361D" w14:textId="77777777" w:rsidR="003E4073" w:rsidRPr="00BC6467" w:rsidRDefault="003E4073" w:rsidP="003E4073">
            <w:pPr>
              <w:kinsoku w:val="0"/>
              <w:wordWrap/>
              <w:overflowPunct w:val="0"/>
              <w:autoSpaceDE w:val="0"/>
              <w:autoSpaceDN w:val="0"/>
              <w:spacing w:line="278" w:lineRule="atLeast"/>
              <w:rPr>
                <w:color w:val="auto"/>
              </w:rPr>
            </w:pPr>
            <w:r w:rsidRPr="00BC6467">
              <w:rPr>
                <w:rFonts w:hint="eastAsia"/>
              </w:rPr>
              <w:t>ＦＡＸ</w:t>
            </w:r>
          </w:p>
        </w:tc>
      </w:tr>
      <w:tr w:rsidR="003E4073" w:rsidRPr="00BC6467" w14:paraId="36E0AE06" w14:textId="77777777" w:rsidTr="002706F3">
        <w:tblPrEx>
          <w:tblCellMar>
            <w:left w:w="52" w:type="dxa"/>
            <w:right w:w="52" w:type="dxa"/>
          </w:tblCellMar>
          <w:tblLook w:val="0000" w:firstRow="0" w:lastRow="0" w:firstColumn="0" w:lastColumn="0" w:noHBand="0" w:noVBand="0"/>
        </w:tblPrEx>
        <w:trPr>
          <w:cantSplit/>
          <w:trHeight w:val="393"/>
        </w:trPr>
        <w:tc>
          <w:tcPr>
            <w:tcW w:w="783" w:type="dxa"/>
            <w:vMerge/>
            <w:tcBorders>
              <w:left w:val="single" w:sz="4" w:space="0" w:color="000000"/>
              <w:bottom w:val="single" w:sz="4" w:space="0" w:color="000000"/>
              <w:right w:val="single" w:sz="4" w:space="0" w:color="000000"/>
            </w:tcBorders>
          </w:tcPr>
          <w:p w14:paraId="209808D5" w14:textId="77777777" w:rsidR="003E4073" w:rsidRPr="00BC6467" w:rsidRDefault="003E4073" w:rsidP="003E4073">
            <w:pPr>
              <w:suppressAutoHyphens w:val="0"/>
              <w:wordWrap/>
              <w:autoSpaceDE w:val="0"/>
              <w:autoSpaceDN w:val="0"/>
              <w:textAlignment w:val="auto"/>
              <w:rPr>
                <w:color w:val="auto"/>
              </w:rPr>
            </w:pPr>
          </w:p>
        </w:tc>
        <w:tc>
          <w:tcPr>
            <w:tcW w:w="782" w:type="dxa"/>
            <w:gridSpan w:val="2"/>
            <w:tcBorders>
              <w:top w:val="single" w:sz="4" w:space="0" w:color="000000"/>
              <w:left w:val="single" w:sz="4" w:space="0" w:color="000000"/>
              <w:bottom w:val="single" w:sz="4" w:space="0" w:color="000000"/>
              <w:right w:val="single" w:sz="4" w:space="0" w:color="000000"/>
            </w:tcBorders>
          </w:tcPr>
          <w:p w14:paraId="0397A222" w14:textId="77777777" w:rsidR="003E4073" w:rsidRPr="00BC6467" w:rsidRDefault="003E4073" w:rsidP="003E4073">
            <w:pPr>
              <w:kinsoku w:val="0"/>
              <w:wordWrap/>
              <w:overflowPunct w:val="0"/>
              <w:autoSpaceDE w:val="0"/>
              <w:autoSpaceDN w:val="0"/>
              <w:spacing w:line="278" w:lineRule="atLeast"/>
            </w:pPr>
            <w:r>
              <w:rPr>
                <w:rFonts w:hint="eastAsia"/>
              </w:rPr>
              <w:t>E-mail</w:t>
            </w:r>
          </w:p>
        </w:tc>
        <w:tc>
          <w:tcPr>
            <w:tcW w:w="7704" w:type="dxa"/>
            <w:gridSpan w:val="3"/>
            <w:tcBorders>
              <w:top w:val="single" w:sz="4" w:space="0" w:color="000000"/>
              <w:left w:val="single" w:sz="4" w:space="0" w:color="000000"/>
              <w:bottom w:val="single" w:sz="4" w:space="0" w:color="000000"/>
              <w:right w:val="single" w:sz="4" w:space="0" w:color="000000"/>
            </w:tcBorders>
          </w:tcPr>
          <w:p w14:paraId="6B33A227" w14:textId="77777777" w:rsidR="003E4073" w:rsidRPr="00BC6467" w:rsidRDefault="003E4073" w:rsidP="003E4073">
            <w:pPr>
              <w:kinsoku w:val="0"/>
              <w:wordWrap/>
              <w:overflowPunct w:val="0"/>
              <w:autoSpaceDE w:val="0"/>
              <w:autoSpaceDN w:val="0"/>
              <w:spacing w:line="278" w:lineRule="atLeast"/>
            </w:pPr>
          </w:p>
        </w:tc>
      </w:tr>
    </w:tbl>
    <w:p w14:paraId="6480FFC2" w14:textId="77777777" w:rsidR="00200617" w:rsidRDefault="00F07D58">
      <w:pPr>
        <w:wordWrap/>
        <w:autoSpaceDE w:val="0"/>
        <w:autoSpaceDN w:val="0"/>
      </w:pPr>
      <w:r>
        <w:rPr>
          <w:rFonts w:hint="eastAsia"/>
        </w:rPr>
        <w:t>貴センターにおいて、調査対象の医薬品等の採用が取り消された場合は、本研究を中止いたします。</w:t>
      </w:r>
    </w:p>
    <w:p w14:paraId="1B342D97" w14:textId="77777777" w:rsidR="007D5740" w:rsidRDefault="007D5740" w:rsidP="00E36759">
      <w:pPr>
        <w:wordWrap/>
        <w:autoSpaceDE w:val="0"/>
        <w:autoSpaceDN w:val="0"/>
        <w:jc w:val="both"/>
        <w:rPr>
          <w:rFonts w:hAnsi="Times New Roman"/>
        </w:rPr>
      </w:pPr>
    </w:p>
    <w:sectPr w:rsidR="007D5740">
      <w:headerReference w:type="default" r:id="rId11"/>
      <w:footerReference w:type="default" r:id="rId12"/>
      <w:footnotePr>
        <w:numRestart w:val="eachPage"/>
      </w:footnotePr>
      <w:pgSz w:w="11906" w:h="16838"/>
      <w:pgMar w:top="1134" w:right="1134" w:bottom="1134" w:left="1700" w:header="720" w:footer="720" w:gutter="0"/>
      <w:cols w:space="720"/>
      <w:noEndnote/>
      <w:docGrid w:type="linesAndChars" w:linePitch="28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治験事務局" w:date="2023-05-18T13:28:00Z" w:initials="MSOffice">
    <w:p w14:paraId="337861EE" w14:textId="54805A87" w:rsidR="005A1C7C" w:rsidRDefault="005A1C7C">
      <w:pPr>
        <w:pStyle w:val="af2"/>
      </w:pPr>
      <w:r>
        <w:rPr>
          <w:rStyle w:val="af1"/>
        </w:rPr>
        <w:annotationRef/>
      </w:r>
      <w:r>
        <w:t>契約書の契約代表者となります。住所の番地表記などの確認もお願いします。</w:t>
      </w:r>
    </w:p>
  </w:comment>
  <w:comment w:id="3" w:author="治験事務局" w:date="2023-05-18T13:27:00Z" w:initials="MSOffice">
    <w:p w14:paraId="5327EF1D" w14:textId="1EA87B33" w:rsidR="005A1C7C" w:rsidRPr="005A1C7C" w:rsidRDefault="005A1C7C">
      <w:pPr>
        <w:pStyle w:val="af2"/>
      </w:pPr>
      <w:r>
        <w:rPr>
          <w:rStyle w:val="af1"/>
        </w:rPr>
        <w:annotationRef/>
      </w:r>
      <w:r>
        <w:rPr>
          <w:rFonts w:hint="eastAsia"/>
        </w:rPr>
        <w:t>使用成績調査などの再審査あるいは再評価申請用のデータ収集を目的とした調査の場合は、調査要項に記載されている名称を記載してください。</w:t>
      </w:r>
    </w:p>
  </w:comment>
  <w:comment w:id="4" w:author="治験事務局" w:date="2023-05-18T13:29:00Z" w:initials="MSOffice">
    <w:p w14:paraId="2C01257D" w14:textId="2F2A5604" w:rsidR="005A1C7C" w:rsidRPr="005A1C7C" w:rsidRDefault="005A1C7C" w:rsidP="005A1C7C">
      <w:pPr>
        <w:pStyle w:val="30"/>
        <w:ind w:left="570" w:firstLine="190"/>
      </w:pPr>
      <w:r>
        <w:rPr>
          <w:rStyle w:val="af1"/>
        </w:rPr>
        <w:annotationRef/>
      </w:r>
      <w:r>
        <w:rPr>
          <w:rFonts w:hint="eastAsia"/>
        </w:rPr>
        <w:t>該当項目にチェックをつけて下さい。収集したデータを再審査申請や再評価申請に使用しない使用成績調査や特定使用成績調査は、臨床研究審査委員会の審査対象となります。</w:t>
      </w:r>
    </w:p>
  </w:comment>
  <w:comment w:id="5" w:author="治験事務局" w:date="2023-05-18T13:30:00Z" w:initials="MSOffice">
    <w:p w14:paraId="0632B604" w14:textId="0D813A2E" w:rsidR="005A1C7C" w:rsidRPr="005A1C7C" w:rsidRDefault="005A1C7C" w:rsidP="005A1C7C">
      <w:pPr>
        <w:autoSpaceDE w:val="0"/>
        <w:autoSpaceDN w:val="0"/>
        <w:ind w:leftChars="207" w:left="393"/>
        <w:rPr>
          <w:rFonts w:hAnsi="Times New Roman"/>
        </w:rPr>
      </w:pPr>
      <w:r>
        <w:rPr>
          <w:rStyle w:val="af1"/>
        </w:rPr>
        <w:annotationRef/>
      </w:r>
      <w:r>
        <w:rPr>
          <w:rFonts w:hAnsi="Times New Roman" w:hint="eastAsia"/>
        </w:rPr>
        <w:t>調査実施要項にある「目的」の内容などを簡単に記載して下さい。</w:t>
      </w:r>
    </w:p>
  </w:comment>
  <w:comment w:id="6" w:author="治験事務局" w:date="2023-05-18T13:31:00Z" w:initials="MSOffice">
    <w:p w14:paraId="174B39E4" w14:textId="5A09791B" w:rsidR="005A1C7C" w:rsidRDefault="005A1C7C">
      <w:pPr>
        <w:pStyle w:val="af2"/>
      </w:pPr>
      <w:r>
        <w:rPr>
          <w:rStyle w:val="af1"/>
        </w:rPr>
        <w:annotationRef/>
      </w:r>
      <w:r>
        <w:rPr>
          <w:rFonts w:hint="eastAsia"/>
        </w:rPr>
        <w:t>研究計画書、調査実施要項等で定められた期間。</w:t>
      </w:r>
    </w:p>
  </w:comment>
  <w:comment w:id="8" w:author="治験事務局" w:date="2023-05-18T13:31:00Z" w:initials="MSOffice">
    <w:p w14:paraId="3877D6C1" w14:textId="2AA29570" w:rsidR="005A1C7C" w:rsidRDefault="005A1C7C">
      <w:pPr>
        <w:pStyle w:val="af2"/>
      </w:pPr>
      <w:r>
        <w:rPr>
          <w:rStyle w:val="af1"/>
        </w:rPr>
        <w:annotationRef/>
      </w:r>
      <w:r w:rsidRPr="005A1C7C">
        <w:rPr>
          <w:rFonts w:hint="eastAsia"/>
        </w:rPr>
        <w:t>契約期間内に本調査に関わる全ての業務</w:t>
      </w:r>
      <w:r>
        <w:rPr>
          <w:rFonts w:hint="eastAsia"/>
        </w:rPr>
        <w:t>（費用精算まで）</w:t>
      </w:r>
      <w:r w:rsidRPr="005A1C7C">
        <w:rPr>
          <w:rFonts w:hint="eastAsia"/>
        </w:rPr>
        <w:t>が完了</w:t>
      </w:r>
      <w:r>
        <w:rPr>
          <w:rFonts w:hint="eastAsia"/>
        </w:rPr>
        <w:t>できる見込み期間。</w:t>
      </w:r>
    </w:p>
  </w:comment>
  <w:comment w:id="9" w:author="治験事務局" w:date="2023-05-18T13:28:00Z" w:initials="MSOffice">
    <w:p w14:paraId="5B1DCBFA" w14:textId="6756F15A" w:rsidR="005A1C7C" w:rsidRDefault="005A1C7C">
      <w:pPr>
        <w:pStyle w:val="af2"/>
      </w:pPr>
      <w:r>
        <w:rPr>
          <w:rStyle w:val="af1"/>
        </w:rPr>
        <w:annotationRef/>
      </w:r>
      <w:r>
        <w:t>実施要綱、調査票の見本、添付文書など、審査資料を記載してください。</w:t>
      </w:r>
    </w:p>
  </w:comment>
  <w:comment w:id="10" w:author="治験事務局" w:date="2023-05-18T13:29:00Z" w:initials="MSOffice">
    <w:p w14:paraId="3A445F4E" w14:textId="2F180DE1" w:rsidR="005A1C7C" w:rsidRDefault="005A1C7C">
      <w:pPr>
        <w:pStyle w:val="af2"/>
      </w:pPr>
      <w:r>
        <w:rPr>
          <w:rStyle w:val="af1"/>
        </w:rPr>
        <w:annotationRef/>
      </w:r>
      <w:r>
        <w:t>覚書の有無、</w:t>
      </w:r>
      <w:r>
        <w:rPr>
          <w:rFonts w:hint="eastAsia"/>
        </w:rPr>
        <w:t xml:space="preserve"> </w:t>
      </w:r>
      <w:r>
        <w:t>調査における特記事項など有りましたら記載してく</w:t>
      </w:r>
      <w:bookmarkStart w:id="11" w:name="_GoBack"/>
      <w:bookmarkEnd w:id="11"/>
      <w:r>
        <w:t>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7861EE" w15:done="0"/>
  <w15:commentEx w15:paraId="5327EF1D" w15:done="0"/>
  <w15:commentEx w15:paraId="2C01257D" w15:done="0"/>
  <w15:commentEx w15:paraId="0632B604" w15:done="0"/>
  <w15:commentEx w15:paraId="174B39E4" w15:done="0"/>
  <w15:commentEx w15:paraId="3877D6C1" w15:done="0"/>
  <w15:commentEx w15:paraId="5B1DCBFA" w15:done="0"/>
  <w15:commentEx w15:paraId="3A445F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861EE" w16cid:durableId="2810A680"/>
  <w16cid:commentId w16cid:paraId="5327EF1D" w16cid:durableId="2810A63C"/>
  <w16cid:commentId w16cid:paraId="2C01257D" w16cid:durableId="2810A6D5"/>
  <w16cid:commentId w16cid:paraId="0632B604" w16cid:durableId="2810A70F"/>
  <w16cid:commentId w16cid:paraId="174B39E4" w16cid:durableId="2810A72B"/>
  <w16cid:commentId w16cid:paraId="3877D6C1" w16cid:durableId="2810A745"/>
  <w16cid:commentId w16cid:paraId="5B1DCBFA" w16cid:durableId="2810A68D"/>
  <w16cid:commentId w16cid:paraId="3A445F4E" w16cid:durableId="2810A6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CDB19" w14:textId="77777777" w:rsidR="00510B18" w:rsidRDefault="00510B18">
      <w:r>
        <w:separator/>
      </w:r>
    </w:p>
  </w:endnote>
  <w:endnote w:type="continuationSeparator" w:id="0">
    <w:p w14:paraId="2C78393E" w14:textId="77777777" w:rsidR="00510B18" w:rsidRDefault="0051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94A5" w14:textId="77777777" w:rsidR="00504987" w:rsidRPr="00E36759" w:rsidRDefault="00504987" w:rsidP="00E367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6749" w14:textId="77777777" w:rsidR="00510B18" w:rsidRDefault="00510B18">
      <w:r>
        <w:rPr>
          <w:rFonts w:hAnsi="Times New Roman"/>
          <w:color w:val="auto"/>
          <w:sz w:val="2"/>
          <w:szCs w:val="2"/>
        </w:rPr>
        <w:continuationSeparator/>
      </w:r>
    </w:p>
  </w:footnote>
  <w:footnote w:type="continuationSeparator" w:id="0">
    <w:p w14:paraId="0D1A24B0" w14:textId="77777777" w:rsidR="00510B18" w:rsidRDefault="0051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3508" w14:textId="77777777" w:rsidR="00504987" w:rsidRPr="00E36759" w:rsidRDefault="00504987" w:rsidP="00E367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01819"/>
    <w:multiLevelType w:val="hybridMultilevel"/>
    <w:tmpl w:val="2CB22C32"/>
    <w:lvl w:ilvl="0" w:tplc="DFE852A6">
      <w:start w:val="1"/>
      <w:numFmt w:val="decimal"/>
      <w:lvlText w:val="注%1."/>
      <w:lvlJc w:val="left"/>
      <w:pPr>
        <w:tabs>
          <w:tab w:val="num" w:pos="818"/>
        </w:tabs>
        <w:ind w:left="818" w:hanging="720"/>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1" w15:restartNumberingAfterBreak="0">
    <w:nsid w:val="4BE433CC"/>
    <w:multiLevelType w:val="hybridMultilevel"/>
    <w:tmpl w:val="7A8CE05E"/>
    <w:lvl w:ilvl="0" w:tplc="8F867F76">
      <w:start w:val="3"/>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7CCF645C"/>
    <w:multiLevelType w:val="hybridMultilevel"/>
    <w:tmpl w:val="748A5AD2"/>
    <w:lvl w:ilvl="0" w:tplc="D7880872">
      <w:start w:val="2"/>
      <w:numFmt w:val="bullet"/>
      <w:lvlText w:val="※"/>
      <w:lvlJc w:val="left"/>
      <w:pPr>
        <w:tabs>
          <w:tab w:val="num" w:pos="465"/>
        </w:tabs>
        <w:ind w:left="465" w:hanging="360"/>
      </w:pPr>
      <w:rPr>
        <w:rFonts w:ascii="Times New Roman" w:eastAsia="ＭＳ 明朝" w:hAnsi="Times New Roman" w:cs="Times New Roman" w:hint="default"/>
        <w:sz w:val="16"/>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E804F6F"/>
    <w:multiLevelType w:val="hybridMultilevel"/>
    <w:tmpl w:val="998649EC"/>
    <w:lvl w:ilvl="0" w:tplc="D28A949C">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永田　翔子／Nagata,Shoko">
    <w15:presenceInfo w15:providerId="AD" w15:userId="S-1-5-21-2678168748-3405322015-2764100504-70013"/>
  </w15:person>
  <w15:person w15:author="治験事務局">
    <w15:presenceInfo w15:providerId="None" w15:userId="治験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rawingGridHorizontalSpacing w:val="0"/>
  <w:drawingGridVerticalSpacing w:val="280"/>
  <w:displayHorizontalDrawingGridEvery w:val="0"/>
  <w:doNotUseMarginsForDrawingGridOrigin/>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1A24"/>
    <w:rsid w:val="000052AF"/>
    <w:rsid w:val="00010729"/>
    <w:rsid w:val="000444A8"/>
    <w:rsid w:val="000444B0"/>
    <w:rsid w:val="000462A1"/>
    <w:rsid w:val="00085C78"/>
    <w:rsid w:val="000B1326"/>
    <w:rsid w:val="000B3E3E"/>
    <w:rsid w:val="000C0B15"/>
    <w:rsid w:val="000D50A0"/>
    <w:rsid w:val="000D59B1"/>
    <w:rsid w:val="000E2D70"/>
    <w:rsid w:val="000F2089"/>
    <w:rsid w:val="00110D79"/>
    <w:rsid w:val="0011592B"/>
    <w:rsid w:val="00135ED7"/>
    <w:rsid w:val="0013652D"/>
    <w:rsid w:val="00137AC4"/>
    <w:rsid w:val="00145EDD"/>
    <w:rsid w:val="00146CAB"/>
    <w:rsid w:val="001639E2"/>
    <w:rsid w:val="00181CAD"/>
    <w:rsid w:val="001A3F9A"/>
    <w:rsid w:val="001A405C"/>
    <w:rsid w:val="001A7928"/>
    <w:rsid w:val="001B724D"/>
    <w:rsid w:val="001C13E2"/>
    <w:rsid w:val="001C1910"/>
    <w:rsid w:val="001F3986"/>
    <w:rsid w:val="00200617"/>
    <w:rsid w:val="00225EC4"/>
    <w:rsid w:val="00235619"/>
    <w:rsid w:val="0024008D"/>
    <w:rsid w:val="002630C4"/>
    <w:rsid w:val="002706F3"/>
    <w:rsid w:val="00285049"/>
    <w:rsid w:val="00286D17"/>
    <w:rsid w:val="002D3306"/>
    <w:rsid w:val="002D3BE1"/>
    <w:rsid w:val="002D4093"/>
    <w:rsid w:val="002D46FA"/>
    <w:rsid w:val="002D537E"/>
    <w:rsid w:val="002D6EC6"/>
    <w:rsid w:val="002E4D46"/>
    <w:rsid w:val="002E5735"/>
    <w:rsid w:val="003003DB"/>
    <w:rsid w:val="00302CF5"/>
    <w:rsid w:val="00310A28"/>
    <w:rsid w:val="00337FE8"/>
    <w:rsid w:val="00352A35"/>
    <w:rsid w:val="00352CE2"/>
    <w:rsid w:val="00356E42"/>
    <w:rsid w:val="0037259E"/>
    <w:rsid w:val="003A1056"/>
    <w:rsid w:val="003B3B88"/>
    <w:rsid w:val="003B638D"/>
    <w:rsid w:val="003C2659"/>
    <w:rsid w:val="003C335E"/>
    <w:rsid w:val="003C48B4"/>
    <w:rsid w:val="003E264E"/>
    <w:rsid w:val="003E4073"/>
    <w:rsid w:val="003E448E"/>
    <w:rsid w:val="003F0926"/>
    <w:rsid w:val="003F3D2D"/>
    <w:rsid w:val="0040562E"/>
    <w:rsid w:val="004315E6"/>
    <w:rsid w:val="00447AE3"/>
    <w:rsid w:val="00486323"/>
    <w:rsid w:val="00492E3A"/>
    <w:rsid w:val="004A2FCF"/>
    <w:rsid w:val="004A4FD9"/>
    <w:rsid w:val="004A5475"/>
    <w:rsid w:val="004B0280"/>
    <w:rsid w:val="004B0C00"/>
    <w:rsid w:val="004B4690"/>
    <w:rsid w:val="004C3365"/>
    <w:rsid w:val="004C5B31"/>
    <w:rsid w:val="004D057A"/>
    <w:rsid w:val="004F0DF1"/>
    <w:rsid w:val="004F1A24"/>
    <w:rsid w:val="004F7CDD"/>
    <w:rsid w:val="00504987"/>
    <w:rsid w:val="00510B18"/>
    <w:rsid w:val="00531394"/>
    <w:rsid w:val="00555848"/>
    <w:rsid w:val="00576557"/>
    <w:rsid w:val="005A1C7C"/>
    <w:rsid w:val="005A206F"/>
    <w:rsid w:val="005C25DA"/>
    <w:rsid w:val="005C2FF3"/>
    <w:rsid w:val="005C3FD2"/>
    <w:rsid w:val="005C6F85"/>
    <w:rsid w:val="005D1509"/>
    <w:rsid w:val="006125E9"/>
    <w:rsid w:val="0062438B"/>
    <w:rsid w:val="00647D6E"/>
    <w:rsid w:val="00651313"/>
    <w:rsid w:val="006847C4"/>
    <w:rsid w:val="006A1DA1"/>
    <w:rsid w:val="006C3992"/>
    <w:rsid w:val="006C4E7C"/>
    <w:rsid w:val="006D0111"/>
    <w:rsid w:val="006F24DE"/>
    <w:rsid w:val="00700C7B"/>
    <w:rsid w:val="00702CB6"/>
    <w:rsid w:val="007104F2"/>
    <w:rsid w:val="007319BE"/>
    <w:rsid w:val="0075532B"/>
    <w:rsid w:val="00764F92"/>
    <w:rsid w:val="00770900"/>
    <w:rsid w:val="0077745E"/>
    <w:rsid w:val="007813B4"/>
    <w:rsid w:val="007D5740"/>
    <w:rsid w:val="00803D99"/>
    <w:rsid w:val="008072EF"/>
    <w:rsid w:val="008139AA"/>
    <w:rsid w:val="008544E3"/>
    <w:rsid w:val="0085787C"/>
    <w:rsid w:val="00863E0D"/>
    <w:rsid w:val="00881B7B"/>
    <w:rsid w:val="008B2094"/>
    <w:rsid w:val="008E1574"/>
    <w:rsid w:val="00922497"/>
    <w:rsid w:val="0092328C"/>
    <w:rsid w:val="00930FC0"/>
    <w:rsid w:val="00936CEA"/>
    <w:rsid w:val="00937490"/>
    <w:rsid w:val="009423A6"/>
    <w:rsid w:val="00947ADE"/>
    <w:rsid w:val="0095600D"/>
    <w:rsid w:val="00961B8F"/>
    <w:rsid w:val="00975332"/>
    <w:rsid w:val="009778E1"/>
    <w:rsid w:val="00983FD9"/>
    <w:rsid w:val="00996DB6"/>
    <w:rsid w:val="009A2C30"/>
    <w:rsid w:val="009A2E53"/>
    <w:rsid w:val="009E4891"/>
    <w:rsid w:val="00A06FAE"/>
    <w:rsid w:val="00A257D0"/>
    <w:rsid w:val="00A33171"/>
    <w:rsid w:val="00A353AD"/>
    <w:rsid w:val="00A410A3"/>
    <w:rsid w:val="00A6268C"/>
    <w:rsid w:val="00A63365"/>
    <w:rsid w:val="00A72190"/>
    <w:rsid w:val="00A744B5"/>
    <w:rsid w:val="00A85212"/>
    <w:rsid w:val="00A93573"/>
    <w:rsid w:val="00AA0C98"/>
    <w:rsid w:val="00AA275C"/>
    <w:rsid w:val="00AA707F"/>
    <w:rsid w:val="00AB1060"/>
    <w:rsid w:val="00AC330E"/>
    <w:rsid w:val="00AD775C"/>
    <w:rsid w:val="00AE3F47"/>
    <w:rsid w:val="00AE4E1F"/>
    <w:rsid w:val="00B06D28"/>
    <w:rsid w:val="00B1428B"/>
    <w:rsid w:val="00B1635A"/>
    <w:rsid w:val="00B27FA5"/>
    <w:rsid w:val="00B37406"/>
    <w:rsid w:val="00B424B2"/>
    <w:rsid w:val="00B52426"/>
    <w:rsid w:val="00B60A7E"/>
    <w:rsid w:val="00B65761"/>
    <w:rsid w:val="00B65A2B"/>
    <w:rsid w:val="00B678D9"/>
    <w:rsid w:val="00B70253"/>
    <w:rsid w:val="00B74727"/>
    <w:rsid w:val="00B93B53"/>
    <w:rsid w:val="00B975B7"/>
    <w:rsid w:val="00BB706D"/>
    <w:rsid w:val="00BC6467"/>
    <w:rsid w:val="00BD02E8"/>
    <w:rsid w:val="00BD25FD"/>
    <w:rsid w:val="00BF411F"/>
    <w:rsid w:val="00BF44EF"/>
    <w:rsid w:val="00BF4B66"/>
    <w:rsid w:val="00C04212"/>
    <w:rsid w:val="00C04D82"/>
    <w:rsid w:val="00C25298"/>
    <w:rsid w:val="00C36FFF"/>
    <w:rsid w:val="00C44278"/>
    <w:rsid w:val="00C501AC"/>
    <w:rsid w:val="00C6173E"/>
    <w:rsid w:val="00C648D0"/>
    <w:rsid w:val="00C70C23"/>
    <w:rsid w:val="00C749B5"/>
    <w:rsid w:val="00C8193C"/>
    <w:rsid w:val="00C8658E"/>
    <w:rsid w:val="00CA13E4"/>
    <w:rsid w:val="00CA5052"/>
    <w:rsid w:val="00CC0A83"/>
    <w:rsid w:val="00CF30AA"/>
    <w:rsid w:val="00D01C48"/>
    <w:rsid w:val="00D02395"/>
    <w:rsid w:val="00D11A03"/>
    <w:rsid w:val="00D21C8E"/>
    <w:rsid w:val="00D22D71"/>
    <w:rsid w:val="00D25FB4"/>
    <w:rsid w:val="00D2641B"/>
    <w:rsid w:val="00D3224A"/>
    <w:rsid w:val="00D4592F"/>
    <w:rsid w:val="00D55D92"/>
    <w:rsid w:val="00D57C0C"/>
    <w:rsid w:val="00D615DB"/>
    <w:rsid w:val="00D77952"/>
    <w:rsid w:val="00D817D2"/>
    <w:rsid w:val="00D830E7"/>
    <w:rsid w:val="00D940A5"/>
    <w:rsid w:val="00DA1E19"/>
    <w:rsid w:val="00DA21A8"/>
    <w:rsid w:val="00DB2BCC"/>
    <w:rsid w:val="00DB7368"/>
    <w:rsid w:val="00DB74D1"/>
    <w:rsid w:val="00DE5F5A"/>
    <w:rsid w:val="00DE6044"/>
    <w:rsid w:val="00DF1651"/>
    <w:rsid w:val="00E13986"/>
    <w:rsid w:val="00E2505D"/>
    <w:rsid w:val="00E3106E"/>
    <w:rsid w:val="00E31FF9"/>
    <w:rsid w:val="00E34803"/>
    <w:rsid w:val="00E36759"/>
    <w:rsid w:val="00E36DB7"/>
    <w:rsid w:val="00E53541"/>
    <w:rsid w:val="00E571E5"/>
    <w:rsid w:val="00E575D4"/>
    <w:rsid w:val="00E714E8"/>
    <w:rsid w:val="00E90649"/>
    <w:rsid w:val="00EC0043"/>
    <w:rsid w:val="00EC15D2"/>
    <w:rsid w:val="00EC2E88"/>
    <w:rsid w:val="00EE0B4B"/>
    <w:rsid w:val="00EE71D3"/>
    <w:rsid w:val="00F04D26"/>
    <w:rsid w:val="00F07D58"/>
    <w:rsid w:val="00F1738C"/>
    <w:rsid w:val="00F6258D"/>
    <w:rsid w:val="00F73812"/>
    <w:rsid w:val="00F96BC7"/>
    <w:rsid w:val="00FA3CB2"/>
    <w:rsid w:val="00FA54E9"/>
    <w:rsid w:val="00FA7114"/>
    <w:rsid w:val="00FB0163"/>
    <w:rsid w:val="00FD45F1"/>
    <w:rsid w:val="00FD6C80"/>
    <w:rsid w:val="00FE2B95"/>
    <w:rsid w:val="00FF3263"/>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A66F6F8"/>
  <w15:docId w15:val="{E578287E-970C-4AA5-BE5F-9EA62A76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paragraph" w:styleId="1">
    <w:name w:val="heading 1"/>
    <w:basedOn w:val="a"/>
    <w:next w:val="a"/>
    <w:qFormat/>
    <w:rsid w:val="00531394"/>
    <w:pPr>
      <w:keepNext/>
      <w:jc w:val="center"/>
      <w:outlineLvl w:val="0"/>
    </w:pPr>
    <w:rPr>
      <w:rFonts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386" w:hanging="190"/>
    </w:pPr>
  </w:style>
  <w:style w:type="paragraph" w:styleId="2">
    <w:name w:val="Body Text Indent 2"/>
    <w:basedOn w:val="a"/>
    <w:pPr>
      <w:ind w:left="578" w:hanging="192"/>
    </w:pPr>
  </w:style>
  <w:style w:type="paragraph" w:styleId="a6">
    <w:name w:val="Block Text"/>
    <w:basedOn w:val="a"/>
    <w:pPr>
      <w:adjustRightInd/>
      <w:ind w:leftChars="200" w:left="380" w:rightChars="223" w:right="424"/>
    </w:pPr>
  </w:style>
  <w:style w:type="paragraph" w:styleId="a7">
    <w:name w:val="Date"/>
    <w:basedOn w:val="a"/>
    <w:next w:val="a"/>
  </w:style>
  <w:style w:type="paragraph" w:styleId="3">
    <w:name w:val="Body Text Indent 3"/>
    <w:basedOn w:val="a"/>
    <w:pPr>
      <w:ind w:leftChars="200" w:left="570" w:hangingChars="100" w:hanging="190"/>
    </w:pPr>
  </w:style>
  <w:style w:type="paragraph" w:customStyle="1" w:styleId="a8">
    <w:name w:val="条文２"/>
    <w:basedOn w:val="a"/>
    <w:link w:val="a9"/>
    <w:rsid w:val="00D11A03"/>
    <w:pPr>
      <w:wordWrap/>
      <w:autoSpaceDN w:val="0"/>
      <w:adjustRightInd/>
      <w:ind w:leftChars="200" w:left="300" w:hangingChars="100" w:hanging="100"/>
      <w:jc w:val="both"/>
    </w:pPr>
  </w:style>
  <w:style w:type="character" w:customStyle="1" w:styleId="a9">
    <w:name w:val="条文２ (文字)"/>
    <w:link w:val="a8"/>
    <w:rsid w:val="00D11A03"/>
    <w:rPr>
      <w:rFonts w:ascii="ＭＳ 明朝" w:eastAsia="ＭＳ 明朝" w:hAnsi="ＭＳ 明朝"/>
      <w:color w:val="000000"/>
      <w:sz w:val="19"/>
      <w:szCs w:val="19"/>
      <w:lang w:val="en-US" w:eastAsia="ja-JP" w:bidi="ar-SA"/>
    </w:rPr>
  </w:style>
  <w:style w:type="paragraph" w:styleId="aa">
    <w:name w:val="Plain Text"/>
    <w:basedOn w:val="a"/>
    <w:rsid w:val="00BC6467"/>
    <w:pPr>
      <w:suppressAutoHyphens w:val="0"/>
      <w:wordWrap/>
      <w:adjustRightInd/>
      <w:jc w:val="both"/>
      <w:textAlignment w:val="auto"/>
    </w:pPr>
    <w:rPr>
      <w:rFonts w:hAnsi="Courier New" w:cs="Courier New"/>
      <w:color w:val="auto"/>
      <w:kern w:val="2"/>
      <w:sz w:val="21"/>
      <w:szCs w:val="21"/>
    </w:rPr>
  </w:style>
  <w:style w:type="paragraph" w:customStyle="1" w:styleId="ab">
    <w:name w:val="見出し１－１"/>
    <w:basedOn w:val="1"/>
    <w:rsid w:val="00764F92"/>
    <w:pPr>
      <w:adjustRightInd/>
    </w:pPr>
    <w:rPr>
      <w:sz w:val="64"/>
    </w:rPr>
  </w:style>
  <w:style w:type="paragraph" w:styleId="10">
    <w:name w:val="toc 1"/>
    <w:basedOn w:val="a"/>
    <w:next w:val="a"/>
    <w:autoRedefine/>
    <w:uiPriority w:val="39"/>
    <w:rsid w:val="00181CAD"/>
  </w:style>
  <w:style w:type="character" w:styleId="ac">
    <w:name w:val="Hyperlink"/>
    <w:uiPriority w:val="99"/>
    <w:rsid w:val="00181CAD"/>
    <w:rPr>
      <w:color w:val="0000FF"/>
      <w:u w:val="single"/>
    </w:rPr>
  </w:style>
  <w:style w:type="paragraph" w:styleId="ad">
    <w:name w:val="Closing"/>
    <w:basedOn w:val="a"/>
    <w:rsid w:val="002D3306"/>
    <w:pPr>
      <w:jc w:val="right"/>
    </w:pPr>
  </w:style>
  <w:style w:type="paragraph" w:styleId="ae">
    <w:name w:val="Note Heading"/>
    <w:basedOn w:val="a"/>
    <w:next w:val="a"/>
    <w:rsid w:val="002D3306"/>
    <w:pPr>
      <w:jc w:val="center"/>
    </w:pPr>
  </w:style>
  <w:style w:type="paragraph" w:styleId="af">
    <w:name w:val="Balloon Text"/>
    <w:basedOn w:val="a"/>
    <w:semiHidden/>
    <w:rsid w:val="00B06D28"/>
    <w:rPr>
      <w:rFonts w:ascii="Arial" w:eastAsia="ＭＳ ゴシック" w:hAnsi="Arial"/>
      <w:sz w:val="18"/>
      <w:szCs w:val="18"/>
    </w:rPr>
  </w:style>
  <w:style w:type="table" w:styleId="af0">
    <w:name w:val="Table Grid"/>
    <w:basedOn w:val="a1"/>
    <w:rsid w:val="0020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E36759"/>
    <w:rPr>
      <w:sz w:val="18"/>
      <w:szCs w:val="18"/>
    </w:rPr>
  </w:style>
  <w:style w:type="paragraph" w:styleId="af2">
    <w:name w:val="annotation text"/>
    <w:basedOn w:val="a"/>
    <w:link w:val="af3"/>
    <w:rsid w:val="00E36759"/>
  </w:style>
  <w:style w:type="character" w:customStyle="1" w:styleId="af3">
    <w:name w:val="コメント文字列 (文字)"/>
    <w:basedOn w:val="a0"/>
    <w:link w:val="af2"/>
    <w:rsid w:val="00E36759"/>
    <w:rPr>
      <w:rFonts w:ascii="ＭＳ 明朝" w:hAnsi="ＭＳ 明朝"/>
      <w:color w:val="000000"/>
      <w:sz w:val="19"/>
      <w:szCs w:val="19"/>
    </w:rPr>
  </w:style>
  <w:style w:type="paragraph" w:styleId="af4">
    <w:name w:val="annotation subject"/>
    <w:basedOn w:val="af2"/>
    <w:next w:val="af2"/>
    <w:link w:val="af5"/>
    <w:rsid w:val="00E36759"/>
    <w:rPr>
      <w:b/>
      <w:bCs/>
    </w:rPr>
  </w:style>
  <w:style w:type="character" w:customStyle="1" w:styleId="af5">
    <w:name w:val="コメント内容 (文字)"/>
    <w:basedOn w:val="af3"/>
    <w:link w:val="af4"/>
    <w:rsid w:val="00E36759"/>
    <w:rPr>
      <w:rFonts w:ascii="ＭＳ 明朝" w:hAnsi="ＭＳ 明朝"/>
      <w:b/>
      <w:bCs/>
      <w:color w:val="000000"/>
      <w:sz w:val="19"/>
      <w:szCs w:val="19"/>
    </w:rPr>
  </w:style>
  <w:style w:type="paragraph" w:styleId="30">
    <w:name w:val="Body Text 3"/>
    <w:basedOn w:val="a"/>
    <w:link w:val="31"/>
    <w:unhideWhenUsed/>
    <w:rsid w:val="005A1C7C"/>
    <w:rPr>
      <w:sz w:val="16"/>
      <w:szCs w:val="16"/>
    </w:rPr>
  </w:style>
  <w:style w:type="character" w:customStyle="1" w:styleId="31">
    <w:name w:val="本文 3 (文字)"/>
    <w:basedOn w:val="a0"/>
    <w:link w:val="30"/>
    <w:rsid w:val="005A1C7C"/>
    <w:rPr>
      <w:rFonts w:ascii="ＭＳ 明朝" w:hAnsi="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2613-9E17-4A7F-A6A1-E92FB1BD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　様式集　新ＧＰＭＳＰ対応版</vt:lpstr>
      <vt:lpstr>受託研究　様式集　新ＧＰＭＳＰ対応版</vt:lpstr>
    </vt:vector>
  </TitlesOfParts>
  <Company>Noro</Company>
  <LinksUpToDate>false</LinksUpToDate>
  <CharactersWithSpaces>610</CharactersWithSpaces>
  <SharedDoc>false</SharedDoc>
  <HLinks>
    <vt:vector size="96" baseType="variant">
      <vt:variant>
        <vt:i4>1114164</vt:i4>
      </vt:variant>
      <vt:variant>
        <vt:i4>92</vt:i4>
      </vt:variant>
      <vt:variant>
        <vt:i4>0</vt:i4>
      </vt:variant>
      <vt:variant>
        <vt:i4>5</vt:i4>
      </vt:variant>
      <vt:variant>
        <vt:lpwstr/>
      </vt:variant>
      <vt:variant>
        <vt:lpwstr>_Toc412055726</vt:lpwstr>
      </vt:variant>
      <vt:variant>
        <vt:i4>1114164</vt:i4>
      </vt:variant>
      <vt:variant>
        <vt:i4>86</vt:i4>
      </vt:variant>
      <vt:variant>
        <vt:i4>0</vt:i4>
      </vt:variant>
      <vt:variant>
        <vt:i4>5</vt:i4>
      </vt:variant>
      <vt:variant>
        <vt:lpwstr/>
      </vt:variant>
      <vt:variant>
        <vt:lpwstr>_Toc412055725</vt:lpwstr>
      </vt:variant>
      <vt:variant>
        <vt:i4>1114164</vt:i4>
      </vt:variant>
      <vt:variant>
        <vt:i4>80</vt:i4>
      </vt:variant>
      <vt:variant>
        <vt:i4>0</vt:i4>
      </vt:variant>
      <vt:variant>
        <vt:i4>5</vt:i4>
      </vt:variant>
      <vt:variant>
        <vt:lpwstr/>
      </vt:variant>
      <vt:variant>
        <vt:lpwstr>_Toc412055724</vt:lpwstr>
      </vt:variant>
      <vt:variant>
        <vt:i4>1114164</vt:i4>
      </vt:variant>
      <vt:variant>
        <vt:i4>74</vt:i4>
      </vt:variant>
      <vt:variant>
        <vt:i4>0</vt:i4>
      </vt:variant>
      <vt:variant>
        <vt:i4>5</vt:i4>
      </vt:variant>
      <vt:variant>
        <vt:lpwstr/>
      </vt:variant>
      <vt:variant>
        <vt:lpwstr>_Toc412055723</vt:lpwstr>
      </vt:variant>
      <vt:variant>
        <vt:i4>1114164</vt:i4>
      </vt:variant>
      <vt:variant>
        <vt:i4>68</vt:i4>
      </vt:variant>
      <vt:variant>
        <vt:i4>0</vt:i4>
      </vt:variant>
      <vt:variant>
        <vt:i4>5</vt:i4>
      </vt:variant>
      <vt:variant>
        <vt:lpwstr/>
      </vt:variant>
      <vt:variant>
        <vt:lpwstr>_Toc412055722</vt:lpwstr>
      </vt:variant>
      <vt:variant>
        <vt:i4>1114164</vt:i4>
      </vt:variant>
      <vt:variant>
        <vt:i4>62</vt:i4>
      </vt:variant>
      <vt:variant>
        <vt:i4>0</vt:i4>
      </vt:variant>
      <vt:variant>
        <vt:i4>5</vt:i4>
      </vt:variant>
      <vt:variant>
        <vt:lpwstr/>
      </vt:variant>
      <vt:variant>
        <vt:lpwstr>_Toc412055721</vt:lpwstr>
      </vt:variant>
      <vt:variant>
        <vt:i4>1114164</vt:i4>
      </vt:variant>
      <vt:variant>
        <vt:i4>56</vt:i4>
      </vt:variant>
      <vt:variant>
        <vt:i4>0</vt:i4>
      </vt:variant>
      <vt:variant>
        <vt:i4>5</vt:i4>
      </vt:variant>
      <vt:variant>
        <vt:lpwstr/>
      </vt:variant>
      <vt:variant>
        <vt:lpwstr>_Toc412055720</vt:lpwstr>
      </vt:variant>
      <vt:variant>
        <vt:i4>1179700</vt:i4>
      </vt:variant>
      <vt:variant>
        <vt:i4>50</vt:i4>
      </vt:variant>
      <vt:variant>
        <vt:i4>0</vt:i4>
      </vt:variant>
      <vt:variant>
        <vt:i4>5</vt:i4>
      </vt:variant>
      <vt:variant>
        <vt:lpwstr/>
      </vt:variant>
      <vt:variant>
        <vt:lpwstr>_Toc412055719</vt:lpwstr>
      </vt:variant>
      <vt:variant>
        <vt:i4>1179700</vt:i4>
      </vt:variant>
      <vt:variant>
        <vt:i4>44</vt:i4>
      </vt:variant>
      <vt:variant>
        <vt:i4>0</vt:i4>
      </vt:variant>
      <vt:variant>
        <vt:i4>5</vt:i4>
      </vt:variant>
      <vt:variant>
        <vt:lpwstr/>
      </vt:variant>
      <vt:variant>
        <vt:lpwstr>_Toc412055718</vt:lpwstr>
      </vt:variant>
      <vt:variant>
        <vt:i4>1179700</vt:i4>
      </vt:variant>
      <vt:variant>
        <vt:i4>38</vt:i4>
      </vt:variant>
      <vt:variant>
        <vt:i4>0</vt:i4>
      </vt:variant>
      <vt:variant>
        <vt:i4>5</vt:i4>
      </vt:variant>
      <vt:variant>
        <vt:lpwstr/>
      </vt:variant>
      <vt:variant>
        <vt:lpwstr>_Toc412055717</vt:lpwstr>
      </vt:variant>
      <vt:variant>
        <vt:i4>1179700</vt:i4>
      </vt:variant>
      <vt:variant>
        <vt:i4>32</vt:i4>
      </vt:variant>
      <vt:variant>
        <vt:i4>0</vt:i4>
      </vt:variant>
      <vt:variant>
        <vt:i4>5</vt:i4>
      </vt:variant>
      <vt:variant>
        <vt:lpwstr/>
      </vt:variant>
      <vt:variant>
        <vt:lpwstr>_Toc412055716</vt:lpwstr>
      </vt:variant>
      <vt:variant>
        <vt:i4>1179700</vt:i4>
      </vt:variant>
      <vt:variant>
        <vt:i4>26</vt:i4>
      </vt:variant>
      <vt:variant>
        <vt:i4>0</vt:i4>
      </vt:variant>
      <vt:variant>
        <vt:i4>5</vt:i4>
      </vt:variant>
      <vt:variant>
        <vt:lpwstr/>
      </vt:variant>
      <vt:variant>
        <vt:lpwstr>_Toc412055715</vt:lpwstr>
      </vt:variant>
      <vt:variant>
        <vt:i4>1179700</vt:i4>
      </vt:variant>
      <vt:variant>
        <vt:i4>20</vt:i4>
      </vt:variant>
      <vt:variant>
        <vt:i4>0</vt:i4>
      </vt:variant>
      <vt:variant>
        <vt:i4>5</vt:i4>
      </vt:variant>
      <vt:variant>
        <vt:lpwstr/>
      </vt:variant>
      <vt:variant>
        <vt:lpwstr>_Toc412055714</vt:lpwstr>
      </vt:variant>
      <vt:variant>
        <vt:i4>1179700</vt:i4>
      </vt:variant>
      <vt:variant>
        <vt:i4>14</vt:i4>
      </vt:variant>
      <vt:variant>
        <vt:i4>0</vt:i4>
      </vt:variant>
      <vt:variant>
        <vt:i4>5</vt:i4>
      </vt:variant>
      <vt:variant>
        <vt:lpwstr/>
      </vt:variant>
      <vt:variant>
        <vt:lpwstr>_Toc412055713</vt:lpwstr>
      </vt:variant>
      <vt:variant>
        <vt:i4>1179700</vt:i4>
      </vt:variant>
      <vt:variant>
        <vt:i4>8</vt:i4>
      </vt:variant>
      <vt:variant>
        <vt:i4>0</vt:i4>
      </vt:variant>
      <vt:variant>
        <vt:i4>5</vt:i4>
      </vt:variant>
      <vt:variant>
        <vt:lpwstr/>
      </vt:variant>
      <vt:variant>
        <vt:lpwstr>_Toc412055712</vt:lpwstr>
      </vt:variant>
      <vt:variant>
        <vt:i4>1179700</vt:i4>
      </vt:variant>
      <vt:variant>
        <vt:i4>2</vt:i4>
      </vt:variant>
      <vt:variant>
        <vt:i4>0</vt:i4>
      </vt:variant>
      <vt:variant>
        <vt:i4>5</vt:i4>
      </vt:variant>
      <vt:variant>
        <vt:lpwstr/>
      </vt:variant>
      <vt:variant>
        <vt:lpwstr>_Toc412055711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　様式集　新ＧＰＭＳＰ対応版</dc:title>
  <dc:creator>Ver.２</dc:creator>
  <cp:lastModifiedBy>永田　翔子／Nagata,Shoko</cp:lastModifiedBy>
  <cp:revision>9</cp:revision>
  <cp:lastPrinted>2008-09-15T22:21:00Z</cp:lastPrinted>
  <dcterms:created xsi:type="dcterms:W3CDTF">2016-12-19T05:24:00Z</dcterms:created>
  <dcterms:modified xsi:type="dcterms:W3CDTF">2023-11-07T07:59:00Z</dcterms:modified>
</cp:coreProperties>
</file>