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D9516" w14:textId="77B3000C" w:rsidR="002C02F4" w:rsidDel="004938BC" w:rsidRDefault="002C02F4" w:rsidP="002C02F4">
      <w:pPr>
        <w:spacing w:before="240"/>
        <w:jc w:val="left"/>
        <w:rPr>
          <w:del w:id="0" w:author="加藤　愛衣／Kato,Ai" w:date="2020-07-03T14:53:00Z"/>
        </w:rPr>
      </w:pPr>
      <w:r>
        <w:rPr>
          <w:rFonts w:hint="eastAsia"/>
        </w:rPr>
        <w:t>【</w:t>
      </w:r>
      <w:r w:rsidR="00F40534">
        <w:rPr>
          <w:rFonts w:hint="eastAsia"/>
        </w:rPr>
        <w:t>治験依頼者用</w:t>
      </w:r>
      <w:r>
        <w:rPr>
          <w:rFonts w:hint="eastAsia"/>
        </w:rPr>
        <w:t>】</w:t>
      </w:r>
      <w:ins w:id="1" w:author="加藤　愛衣／Kato,Ai" w:date="2020-07-03T14:53:00Z">
        <w:r w:rsidR="004938BC">
          <w:rPr>
            <w:rFonts w:hint="eastAsia"/>
            <w:kern w:val="0"/>
          </w:rPr>
          <w:t xml:space="preserve">　　　　　　　　　　　　　　　　　</w:t>
        </w:r>
      </w:ins>
    </w:p>
    <w:p w14:paraId="15FD65C8" w14:textId="77777777" w:rsidR="00923B04" w:rsidRDefault="00EE547D">
      <w:pPr>
        <w:spacing w:before="240"/>
        <w:jc w:val="left"/>
        <w:pPrChange w:id="2" w:author="加藤　愛衣／Kato,Ai" w:date="2020-07-03T14:53:00Z">
          <w:pPr>
            <w:spacing w:before="240"/>
            <w:jc w:val="right"/>
          </w:pPr>
        </w:pPrChange>
      </w:pPr>
      <w:r>
        <w:rPr>
          <w:rFonts w:hint="eastAsia"/>
          <w:kern w:val="0"/>
        </w:rPr>
        <w:t>依頼日：</w:t>
      </w:r>
      <w:r w:rsidR="00817CE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　　年　　月　　日</w:t>
      </w:r>
    </w:p>
    <w:p w14:paraId="353655A4" w14:textId="77777777" w:rsidR="00B67A83" w:rsidRDefault="00B67A83" w:rsidP="002C02F4">
      <w:pPr>
        <w:pBdr>
          <w:top w:val="single" w:sz="8" w:space="0" w:color="auto"/>
          <w:bottom w:val="single" w:sz="8" w:space="1" w:color="auto"/>
        </w:pBdr>
        <w:jc w:val="center"/>
        <w:rPr>
          <w:sz w:val="36"/>
        </w:rPr>
      </w:pPr>
      <w:r>
        <w:rPr>
          <w:rFonts w:hint="eastAsia"/>
          <w:sz w:val="36"/>
        </w:rPr>
        <w:t>金鯱メディネット</w:t>
      </w:r>
      <w:r w:rsidR="003D0516">
        <w:rPr>
          <w:rFonts w:hint="eastAsia"/>
          <w:sz w:val="36"/>
        </w:rPr>
        <w:t>照会</w:t>
      </w:r>
      <w:r>
        <w:rPr>
          <w:rFonts w:hint="eastAsia"/>
          <w:sz w:val="36"/>
        </w:rPr>
        <w:t>閲覧依頼</w:t>
      </w:r>
    </w:p>
    <w:p w14:paraId="05AAC510" w14:textId="1DF56925" w:rsidR="00F40534" w:rsidRDefault="00F40534" w:rsidP="00B67A83">
      <w:pPr>
        <w:pBdr>
          <w:top w:val="single" w:sz="8" w:space="0" w:color="auto"/>
          <w:bottom w:val="single" w:sz="8" w:space="1" w:color="auto"/>
        </w:pBdr>
        <w:jc w:val="right"/>
        <w:rPr>
          <w:ins w:id="3" w:author="加藤　愛衣／Kato,Ai" w:date="2020-07-03T15:02:00Z"/>
          <w:szCs w:val="21"/>
        </w:rPr>
      </w:pPr>
      <w:r w:rsidRPr="000777DE">
        <w:rPr>
          <w:rFonts w:hint="eastAsia"/>
          <w:szCs w:val="21"/>
        </w:rPr>
        <w:t>臨床研究センター治験事務局</w:t>
      </w:r>
      <w:r w:rsidR="000777DE" w:rsidRPr="000777DE">
        <w:rPr>
          <w:rFonts w:hint="eastAsia"/>
          <w:szCs w:val="21"/>
        </w:rPr>
        <w:t>・担当</w:t>
      </w:r>
      <w:r w:rsidR="000777DE" w:rsidRPr="000777DE">
        <w:rPr>
          <w:rFonts w:hint="eastAsia"/>
          <w:szCs w:val="21"/>
        </w:rPr>
        <w:t>CRC</w:t>
      </w:r>
      <w:r w:rsidR="002C02F4" w:rsidRPr="000777DE">
        <w:rPr>
          <w:rFonts w:hint="eastAsia"/>
          <w:szCs w:val="21"/>
        </w:rPr>
        <w:t xml:space="preserve">　</w:t>
      </w:r>
    </w:p>
    <w:p w14:paraId="6ACF7E84" w14:textId="013919F6" w:rsidR="00370C88" w:rsidRPr="000777DE" w:rsidRDefault="00370C88">
      <w:pPr>
        <w:pBdr>
          <w:top w:val="single" w:sz="8" w:space="0" w:color="auto"/>
          <w:bottom w:val="single" w:sz="8" w:space="1" w:color="auto"/>
        </w:pBdr>
        <w:wordWrap w:val="0"/>
        <w:jc w:val="right"/>
        <w:rPr>
          <w:szCs w:val="21"/>
        </w:rPr>
        <w:pPrChange w:id="4" w:author="加藤　愛衣／Kato,Ai" w:date="2020-07-03T15:02:00Z">
          <w:pPr>
            <w:pBdr>
              <w:top w:val="single" w:sz="8" w:space="0" w:color="auto"/>
              <w:bottom w:val="single" w:sz="8" w:space="1" w:color="auto"/>
            </w:pBdr>
            <w:jc w:val="right"/>
          </w:pPr>
        </w:pPrChange>
      </w:pPr>
      <w:ins w:id="5" w:author="加藤　愛衣／Kato,Ai" w:date="2020-07-03T15:02:00Z">
        <w:del w:id="6" w:author="米島　正／Yonejima,Tadashi" w:date="2020-07-20T10:39:00Z">
          <w:r w:rsidDel="00DE0647">
            <w:rPr>
              <w:rFonts w:hint="eastAsia"/>
              <w:szCs w:val="21"/>
            </w:rPr>
            <w:delText>FAX</w:delText>
          </w:r>
          <w:r w:rsidDel="00DE0647">
            <w:rPr>
              <w:rFonts w:hint="eastAsia"/>
              <w:szCs w:val="21"/>
            </w:rPr>
            <w:delText>：</w:delText>
          </w:r>
          <w:r w:rsidDel="00DE0647">
            <w:rPr>
              <w:rFonts w:hint="eastAsia"/>
              <w:szCs w:val="21"/>
            </w:rPr>
            <w:delText>052-961-4553</w:delText>
          </w:r>
        </w:del>
      </w:ins>
      <w:ins w:id="7" w:author="加藤　愛衣／Kato,Ai" w:date="2020-07-03T15:03:00Z">
        <w:del w:id="8" w:author="米島　正／Yonejima,Tadashi" w:date="2020-07-20T10:39:00Z">
          <w:r w:rsidDel="00DE0647">
            <w:rPr>
              <w:szCs w:val="21"/>
            </w:rPr>
            <w:delText xml:space="preserve">  </w:delText>
          </w:r>
        </w:del>
      </w:ins>
      <w:ins w:id="9" w:author="加藤　愛衣／Kato,Ai" w:date="2020-07-03T15:02:00Z">
        <w:del w:id="10" w:author="米島　正／Yonejima,Tadashi" w:date="2020-07-20T10:39:00Z">
          <w:r w:rsidDel="00DE0647">
            <w:rPr>
              <w:rFonts w:hint="eastAsia"/>
              <w:szCs w:val="21"/>
            </w:rPr>
            <w:delText xml:space="preserve">　</w:delText>
          </w:r>
          <w:r w:rsidDel="00DE0647">
            <w:rPr>
              <w:rFonts w:hint="eastAsia"/>
              <w:szCs w:val="21"/>
            </w:rPr>
            <w:delText>Email</w:delText>
          </w:r>
          <w:r w:rsidDel="00DE0647">
            <w:rPr>
              <w:rFonts w:hint="eastAsia"/>
              <w:szCs w:val="21"/>
            </w:rPr>
            <w:delText>：</w:delText>
          </w:r>
          <w:r w:rsidDel="00DE0647">
            <w:rPr>
              <w:rFonts w:hint="eastAsia"/>
              <w:szCs w:val="21"/>
            </w:rPr>
            <w:delText>311-</w:delText>
          </w:r>
          <w:r w:rsidDel="00DE0647">
            <w:rPr>
              <w:szCs w:val="21"/>
            </w:rPr>
            <w:delText>cut@m</w:delText>
          </w:r>
        </w:del>
      </w:ins>
      <w:ins w:id="11" w:author="加藤　愛衣／Kato,Ai" w:date="2020-07-03T15:03:00Z">
        <w:del w:id="12" w:author="米島　正／Yonejima,Tadashi" w:date="2020-07-20T10:39:00Z">
          <w:r w:rsidDel="00DE0647">
            <w:rPr>
              <w:szCs w:val="21"/>
            </w:rPr>
            <w:delText>ail.hosp.go.jp</w:delText>
          </w:r>
        </w:del>
      </w:ins>
    </w:p>
    <w:p w14:paraId="00803FF6" w14:textId="4E899F9C" w:rsidR="00923B04" w:rsidRPr="000777DE" w:rsidDel="00370C88" w:rsidRDefault="00E943AA">
      <w:pPr>
        <w:pBdr>
          <w:top w:val="single" w:sz="8" w:space="0" w:color="auto"/>
          <w:bottom w:val="single" w:sz="8" w:space="1" w:color="auto"/>
        </w:pBdr>
        <w:ind w:right="840"/>
        <w:jc w:val="right"/>
        <w:rPr>
          <w:del w:id="13" w:author="加藤　愛衣／Kato,Ai" w:date="2020-07-03T15:00:00Z"/>
          <w:szCs w:val="21"/>
        </w:rPr>
        <w:pPrChange w:id="14" w:author="加藤　愛衣／Kato,Ai" w:date="2020-07-03T15:06:00Z">
          <w:pPr>
            <w:pBdr>
              <w:top w:val="single" w:sz="8" w:space="0" w:color="auto"/>
              <w:bottom w:val="single" w:sz="8" w:space="1" w:color="auto"/>
            </w:pBdr>
            <w:jc w:val="right"/>
          </w:pPr>
        </w:pPrChange>
      </w:pPr>
      <w:del w:id="15" w:author="加藤　愛衣／Kato,Ai" w:date="2020-07-03T15:02:00Z">
        <w:r w:rsidRPr="000777DE" w:rsidDel="00370C88">
          <w:rPr>
            <w:szCs w:val="21"/>
          </w:rPr>
          <w:delText>FAX</w:delText>
        </w:r>
        <w:r w:rsidRPr="000777DE" w:rsidDel="00370C88">
          <w:rPr>
            <w:rFonts w:hint="eastAsia"/>
            <w:szCs w:val="21"/>
          </w:rPr>
          <w:delText>：</w:delText>
        </w:r>
        <w:r w:rsidR="00F40534" w:rsidRPr="000777DE" w:rsidDel="00370C88">
          <w:rPr>
            <w:szCs w:val="21"/>
          </w:rPr>
          <w:delText>052-961-4553</w:delText>
        </w:r>
      </w:del>
    </w:p>
    <w:p w14:paraId="314AEDFA" w14:textId="31F84ED7" w:rsidR="00F40534" w:rsidRPr="000777DE" w:rsidDel="00370C88" w:rsidRDefault="00F40534">
      <w:pPr>
        <w:pBdr>
          <w:top w:val="single" w:sz="8" w:space="0" w:color="auto"/>
          <w:bottom w:val="single" w:sz="8" w:space="1" w:color="auto"/>
        </w:pBdr>
        <w:ind w:right="840"/>
        <w:jc w:val="right"/>
        <w:rPr>
          <w:del w:id="16" w:author="加藤　愛衣／Kato,Ai" w:date="2020-07-03T15:02:00Z"/>
          <w:szCs w:val="21"/>
        </w:rPr>
        <w:pPrChange w:id="17" w:author="加藤　愛衣／Kato,Ai" w:date="2020-07-03T15:06:00Z">
          <w:pPr>
            <w:pBdr>
              <w:top w:val="single" w:sz="8" w:space="0" w:color="auto"/>
              <w:bottom w:val="single" w:sz="8" w:space="1" w:color="auto"/>
            </w:pBdr>
            <w:jc w:val="right"/>
          </w:pPr>
        </w:pPrChange>
      </w:pPr>
      <w:del w:id="18" w:author="加藤　愛衣／Kato,Ai" w:date="2020-07-03T15:02:00Z">
        <w:r w:rsidRPr="000777DE" w:rsidDel="00370C88">
          <w:rPr>
            <w:szCs w:val="21"/>
          </w:rPr>
          <w:delText>E-ma</w:delText>
        </w:r>
        <w:r w:rsidR="00D04E73" w:rsidDel="00370C88">
          <w:rPr>
            <w:szCs w:val="21"/>
          </w:rPr>
          <w:delText>i</w:delText>
        </w:r>
        <w:r w:rsidRPr="000777DE" w:rsidDel="00370C88">
          <w:rPr>
            <w:szCs w:val="21"/>
          </w:rPr>
          <w:delText>l</w:delText>
        </w:r>
        <w:r w:rsidRPr="000777DE" w:rsidDel="00370C88">
          <w:rPr>
            <w:rFonts w:hint="eastAsia"/>
            <w:szCs w:val="21"/>
          </w:rPr>
          <w:delText>：</w:delText>
        </w:r>
        <w:r w:rsidRPr="000777DE" w:rsidDel="00370C88">
          <w:rPr>
            <w:szCs w:val="21"/>
          </w:rPr>
          <w:delText>311-cut@mail.hosp.go.jp</w:delText>
        </w:r>
      </w:del>
    </w:p>
    <w:p w14:paraId="53226981" w14:textId="701B28F9" w:rsidR="002C02F4" w:rsidRPr="00D04E73" w:rsidDel="004938BC" w:rsidRDefault="002C02F4">
      <w:pPr>
        <w:spacing w:line="360" w:lineRule="auto"/>
        <w:jc w:val="right"/>
        <w:rPr>
          <w:del w:id="19" w:author="加藤　愛衣／Kato,Ai" w:date="2020-07-03T14:51:00Z"/>
        </w:rPr>
        <w:pPrChange w:id="20" w:author="加藤　愛衣／Kato,Ai" w:date="2020-07-03T15:06:00Z">
          <w:pPr>
            <w:spacing w:line="360" w:lineRule="auto"/>
            <w:jc w:val="left"/>
          </w:pPr>
        </w:pPrChange>
      </w:pPr>
    </w:p>
    <w:p w14:paraId="6A3648FD" w14:textId="2A017C62" w:rsidR="00923B04" w:rsidDel="004938BC" w:rsidRDefault="00923B04">
      <w:pPr>
        <w:spacing w:line="360" w:lineRule="auto"/>
        <w:jc w:val="right"/>
        <w:rPr>
          <w:del w:id="21" w:author="加藤　愛衣／Kato,Ai" w:date="2020-07-03T14:52:00Z"/>
        </w:rPr>
        <w:pPrChange w:id="22" w:author="加藤　愛衣／Kato,Ai" w:date="2020-07-03T15:06:00Z">
          <w:pPr>
            <w:spacing w:line="360" w:lineRule="auto"/>
            <w:jc w:val="left"/>
          </w:pPr>
        </w:pPrChange>
      </w:pPr>
      <w:r>
        <w:rPr>
          <w:rFonts w:hint="eastAsia"/>
        </w:rPr>
        <w:t>名古屋医療センター</w:t>
      </w:r>
      <w:r w:rsidR="002C02F4">
        <w:rPr>
          <w:rFonts w:hint="eastAsia"/>
        </w:rPr>
        <w:t xml:space="preserve">　</w:t>
      </w:r>
      <w:r w:rsidR="00F40534" w:rsidRPr="000777DE">
        <w:rPr>
          <w:rFonts w:hint="eastAsia"/>
          <w:szCs w:val="21"/>
        </w:rPr>
        <w:t>臨床研究センター</w:t>
      </w:r>
      <w:r w:rsidR="00F40534">
        <w:rPr>
          <w:rFonts w:hint="eastAsia"/>
          <w:szCs w:val="21"/>
        </w:rPr>
        <w:t xml:space="preserve">　</w:t>
      </w:r>
      <w:r w:rsidR="00F40534" w:rsidRPr="000777DE">
        <w:rPr>
          <w:rFonts w:hint="eastAsia"/>
          <w:szCs w:val="21"/>
        </w:rPr>
        <w:t>治験事務局</w:t>
      </w:r>
      <w:r w:rsidR="000777DE">
        <w:rPr>
          <w:rFonts w:hint="eastAsia"/>
          <w:szCs w:val="21"/>
        </w:rPr>
        <w:t>・担当</w:t>
      </w:r>
      <w:r w:rsidR="000777DE">
        <w:rPr>
          <w:rFonts w:hint="eastAsia"/>
          <w:szCs w:val="21"/>
        </w:rPr>
        <w:t>CRC</w:t>
      </w:r>
      <w:r w:rsidR="002C02F4">
        <w:rPr>
          <w:rFonts w:hint="eastAsia"/>
        </w:rPr>
        <w:t xml:space="preserve">　行</w:t>
      </w:r>
    </w:p>
    <w:p w14:paraId="3F9AF005" w14:textId="77777777" w:rsidR="00E943AA" w:rsidRDefault="00E943AA">
      <w:pPr>
        <w:spacing w:line="360" w:lineRule="auto"/>
        <w:jc w:val="right"/>
        <w:pPrChange w:id="23" w:author="加藤　愛衣／Kato,Ai" w:date="2020-07-03T15:06:00Z">
          <w:pPr>
            <w:pBdr>
              <w:bottom w:val="single" w:sz="8" w:space="3" w:color="auto"/>
            </w:pBdr>
            <w:spacing w:line="360" w:lineRule="auto"/>
            <w:jc w:val="left"/>
          </w:pPr>
        </w:pPrChange>
      </w:pPr>
    </w:p>
    <w:p w14:paraId="279FB1E9" w14:textId="6FBFB9B6" w:rsidR="00B67A83" w:rsidDel="004938BC" w:rsidRDefault="00B67A83" w:rsidP="00B67A83">
      <w:pPr>
        <w:jc w:val="center"/>
        <w:rPr>
          <w:del w:id="24" w:author="加藤　愛衣／Kato,Ai" w:date="2020-07-03T14:52:00Z"/>
        </w:rPr>
      </w:pPr>
      <w:r>
        <w:rPr>
          <w:rFonts w:hint="eastAsia"/>
        </w:rPr>
        <w:t>記</w:t>
      </w:r>
    </w:p>
    <w:p w14:paraId="3478FA7B" w14:textId="77777777" w:rsidR="00B67A83" w:rsidRDefault="00B67A83">
      <w:pPr>
        <w:jc w:val="center"/>
        <w:pPrChange w:id="25" w:author="加藤　愛衣／Kato,Ai" w:date="2020-07-03T14:52:00Z">
          <w:pPr>
            <w:jc w:val="left"/>
          </w:pPr>
        </w:pPrChange>
      </w:pPr>
    </w:p>
    <w:tbl>
      <w:tblPr>
        <w:tblStyle w:val="a5"/>
        <w:tblW w:w="5127" w:type="pct"/>
        <w:tblLayout w:type="fixed"/>
        <w:tblLook w:val="04A0" w:firstRow="1" w:lastRow="0" w:firstColumn="1" w:lastColumn="0" w:noHBand="0" w:noVBand="1"/>
        <w:tblPrChange w:id="26" w:author="田邊　和枝／Tanabe,Kazue" w:date="2020-07-03T15:47:00Z">
          <w:tblPr>
            <w:tblStyle w:val="a5"/>
            <w:tblW w:w="5127" w:type="pct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2122"/>
        <w:gridCol w:w="6588"/>
        <w:tblGridChange w:id="27">
          <w:tblGrid>
            <w:gridCol w:w="2122"/>
            <w:gridCol w:w="6588"/>
          </w:tblGrid>
        </w:tblGridChange>
      </w:tblGrid>
      <w:tr w:rsidR="00B67A83" w:rsidRPr="00817CEA" w14:paraId="31DD0CB7" w14:textId="77777777" w:rsidTr="00572510">
        <w:trPr>
          <w:trHeight w:val="624"/>
          <w:trPrChange w:id="28" w:author="田邊　和枝／Tanabe,Kazue" w:date="2020-07-03T15:47:00Z">
            <w:trPr>
              <w:trHeight w:val="679"/>
            </w:trPr>
          </w:trPrChange>
        </w:trPr>
        <w:tc>
          <w:tcPr>
            <w:tcW w:w="1218" w:type="pct"/>
            <w:vAlign w:val="center"/>
            <w:tcPrChange w:id="29" w:author="田邊　和枝／Tanabe,Kazue" w:date="2020-07-03T15:47:00Z">
              <w:tcPr>
                <w:tcW w:w="1218" w:type="pct"/>
                <w:vAlign w:val="center"/>
              </w:tcPr>
            </w:tcPrChange>
          </w:tcPr>
          <w:p w14:paraId="280A87F2" w14:textId="301CAC8B" w:rsidR="00B67A83" w:rsidRPr="00817CEA" w:rsidRDefault="00F40534" w:rsidP="00B244AB">
            <w:pPr>
              <w:jc w:val="center"/>
              <w:rPr>
                <w:szCs w:val="20"/>
              </w:rPr>
            </w:pPr>
            <w:bookmarkStart w:id="30" w:name="_Hlk6490068"/>
            <w:r>
              <w:rPr>
                <w:rFonts w:hint="eastAsia"/>
                <w:szCs w:val="20"/>
              </w:rPr>
              <w:t>治験課題名</w:t>
            </w:r>
          </w:p>
        </w:tc>
        <w:tc>
          <w:tcPr>
            <w:tcW w:w="3782" w:type="pct"/>
            <w:vAlign w:val="center"/>
            <w:tcPrChange w:id="31" w:author="田邊　和枝／Tanabe,Kazue" w:date="2020-07-03T15:47:00Z">
              <w:tcPr>
                <w:tcW w:w="3782" w:type="pct"/>
                <w:vAlign w:val="center"/>
              </w:tcPr>
            </w:tcPrChange>
          </w:tcPr>
          <w:p w14:paraId="023A8421" w14:textId="19EB98B8" w:rsidR="00DE0647" w:rsidRDefault="00DE0647" w:rsidP="00DE0647">
            <w:pPr>
              <w:rPr>
                <w:ins w:id="32" w:author="米島　正／Yonejima,Tadashi" w:date="2020-07-20T10:40:00Z"/>
                <w:rFonts w:ascii="ＭＳ 明朝" w:hAnsi="ＭＳ 明朝"/>
                <w:szCs w:val="21"/>
              </w:rPr>
            </w:pPr>
            <w:ins w:id="33" w:author="米島　正／Yonejima,Tadashi" w:date="2020-07-20T10:40:00Z">
              <w:r>
                <w:rPr>
                  <w:rFonts w:ascii="ＭＳ 明朝" w:hAnsi="ＭＳ 明朝" w:hint="eastAsia"/>
                  <w:szCs w:val="21"/>
                </w:rPr>
                <w:t>「〇〇〇〇〇〇〇〇　（治験課題番号：〇〇〇〇）」</w:t>
              </w:r>
            </w:ins>
          </w:p>
          <w:p w14:paraId="370E1233" w14:textId="77777777" w:rsidR="00B67A83" w:rsidRPr="00DE0647" w:rsidRDefault="00B67A83" w:rsidP="00B67A83">
            <w:pPr>
              <w:rPr>
                <w:szCs w:val="20"/>
              </w:rPr>
            </w:pPr>
          </w:p>
        </w:tc>
      </w:tr>
      <w:tr w:rsidR="00370C88" w:rsidRPr="00817CEA" w14:paraId="153B8D69" w14:textId="77777777" w:rsidTr="00572510">
        <w:trPr>
          <w:trHeight w:val="624"/>
          <w:ins w:id="34" w:author="加藤　愛衣／Kato,Ai" w:date="2020-07-03T15:04:00Z"/>
          <w:trPrChange w:id="35" w:author="田邊　和枝／Tanabe,Kazue" w:date="2020-07-03T15:47:00Z">
            <w:trPr>
              <w:trHeight w:val="679"/>
            </w:trPr>
          </w:trPrChange>
        </w:trPr>
        <w:tc>
          <w:tcPr>
            <w:tcW w:w="1218" w:type="pct"/>
            <w:vAlign w:val="center"/>
            <w:tcPrChange w:id="36" w:author="田邊　和枝／Tanabe,Kazue" w:date="2020-07-03T15:47:00Z">
              <w:tcPr>
                <w:tcW w:w="1218" w:type="pct"/>
                <w:vAlign w:val="center"/>
              </w:tcPr>
            </w:tcPrChange>
          </w:tcPr>
          <w:p w14:paraId="1689B6B7" w14:textId="49A0DE6E" w:rsidR="00370C88" w:rsidRDefault="00370C88" w:rsidP="00B244AB">
            <w:pPr>
              <w:jc w:val="center"/>
              <w:rPr>
                <w:ins w:id="37" w:author="加藤　愛衣／Kato,Ai" w:date="2020-07-03T15:04:00Z"/>
                <w:szCs w:val="20"/>
              </w:rPr>
            </w:pPr>
            <w:ins w:id="38" w:author="加藤　愛衣／Kato,Ai" w:date="2020-07-03T15:04:00Z">
              <w:r>
                <w:rPr>
                  <w:rFonts w:hint="eastAsia"/>
                  <w:szCs w:val="20"/>
                </w:rPr>
                <w:t>被験者番号</w:t>
              </w:r>
            </w:ins>
          </w:p>
        </w:tc>
        <w:tc>
          <w:tcPr>
            <w:tcW w:w="3782" w:type="pct"/>
            <w:vAlign w:val="center"/>
            <w:tcPrChange w:id="39" w:author="田邊　和枝／Tanabe,Kazue" w:date="2020-07-03T15:47:00Z">
              <w:tcPr>
                <w:tcW w:w="3782" w:type="pct"/>
                <w:vAlign w:val="center"/>
              </w:tcPr>
            </w:tcPrChange>
          </w:tcPr>
          <w:p w14:paraId="3C33406E" w14:textId="77777777" w:rsidR="00370C88" w:rsidRPr="00817CEA" w:rsidRDefault="00370C88" w:rsidP="00B67A83">
            <w:pPr>
              <w:rPr>
                <w:ins w:id="40" w:author="加藤　愛衣／Kato,Ai" w:date="2020-07-03T15:04:00Z"/>
                <w:szCs w:val="20"/>
              </w:rPr>
            </w:pPr>
          </w:p>
        </w:tc>
      </w:tr>
      <w:tr w:rsidR="00F40534" w:rsidRPr="00817CEA" w:rsidDel="00370C88" w14:paraId="60337328" w14:textId="60FE68DE" w:rsidTr="000777DE">
        <w:trPr>
          <w:trHeight w:val="679"/>
          <w:del w:id="41" w:author="加藤　愛衣／Kato,Ai" w:date="2020-07-03T15:04:00Z"/>
        </w:trPr>
        <w:tc>
          <w:tcPr>
            <w:tcW w:w="1218" w:type="pct"/>
            <w:vAlign w:val="center"/>
          </w:tcPr>
          <w:p w14:paraId="2EF42D25" w14:textId="02B88184" w:rsidR="00F40534" w:rsidRPr="00817CEA" w:rsidDel="00370C88" w:rsidRDefault="00F40534" w:rsidP="00B244AB">
            <w:pPr>
              <w:jc w:val="center"/>
              <w:rPr>
                <w:del w:id="42" w:author="加藤　愛衣／Kato,Ai" w:date="2020-07-03T15:04:00Z"/>
                <w:szCs w:val="20"/>
              </w:rPr>
            </w:pPr>
            <w:del w:id="43" w:author="加藤　愛衣／Kato,Ai" w:date="2020-07-03T15:04:00Z">
              <w:r w:rsidDel="00370C88">
                <w:rPr>
                  <w:rFonts w:hint="eastAsia"/>
                  <w:szCs w:val="20"/>
                </w:rPr>
                <w:delText>被験者番号</w:delText>
              </w:r>
            </w:del>
          </w:p>
        </w:tc>
        <w:tc>
          <w:tcPr>
            <w:tcW w:w="3782" w:type="pct"/>
            <w:vAlign w:val="center"/>
          </w:tcPr>
          <w:p w14:paraId="6874B43D" w14:textId="7B4D568D" w:rsidR="00F40534" w:rsidRPr="00370C88" w:rsidDel="00370C88" w:rsidRDefault="00F40534">
            <w:pPr>
              <w:pBdr>
                <w:top w:val="single" w:sz="8" w:space="0" w:color="auto"/>
                <w:bottom w:val="single" w:sz="8" w:space="1" w:color="auto"/>
              </w:pBdr>
              <w:ind w:right="840"/>
              <w:rPr>
                <w:del w:id="44" w:author="加藤　愛衣／Kato,Ai" w:date="2020-07-03T15:04:00Z"/>
                <w:szCs w:val="20"/>
              </w:rPr>
              <w:pPrChange w:id="45" w:author="加藤　愛衣／Kato,Ai" w:date="2020-07-03T15:03:00Z">
                <w:pPr/>
              </w:pPrChange>
            </w:pPr>
          </w:p>
        </w:tc>
      </w:tr>
    </w:tbl>
    <w:bookmarkEnd w:id="30"/>
    <w:p w14:paraId="083D8853" w14:textId="01393CDC" w:rsidR="00B67A83" w:rsidRPr="00817CEA" w:rsidRDefault="00B67A83" w:rsidP="00B67A83">
      <w:pPr>
        <w:spacing w:line="480" w:lineRule="auto"/>
        <w:jc w:val="left"/>
        <w:rPr>
          <w:sz w:val="22"/>
        </w:rPr>
      </w:pPr>
      <w:r w:rsidRPr="00817CEA">
        <w:rPr>
          <w:rFonts w:hint="eastAsia"/>
          <w:sz w:val="22"/>
        </w:rPr>
        <w:t>上記</w:t>
      </w:r>
      <w:del w:id="46" w:author="山本　進／Yamamoto,Susumu" w:date="2020-06-18T15:20:00Z">
        <w:r w:rsidRPr="00817CEA" w:rsidDel="001A2339">
          <w:rPr>
            <w:rFonts w:hint="eastAsia"/>
            <w:sz w:val="22"/>
          </w:rPr>
          <w:delText>患</w:delText>
        </w:r>
      </w:del>
      <w:r w:rsidR="000777DE">
        <w:rPr>
          <w:rFonts w:hint="eastAsia"/>
          <w:sz w:val="22"/>
        </w:rPr>
        <w:t>被験者</w:t>
      </w:r>
      <w:r w:rsidRPr="00817CEA">
        <w:rPr>
          <w:rFonts w:hint="eastAsia"/>
          <w:sz w:val="22"/>
        </w:rPr>
        <w:t>の</w:t>
      </w:r>
      <w:r w:rsidR="000777DE">
        <w:rPr>
          <w:rFonts w:hint="eastAsia"/>
          <w:sz w:val="22"/>
        </w:rPr>
        <w:t>電子カルテ</w:t>
      </w:r>
      <w:r w:rsidRPr="00817CEA">
        <w:rPr>
          <w:rFonts w:hint="eastAsia"/>
          <w:sz w:val="22"/>
        </w:rPr>
        <w:t>データを照会閲覧したいので、対応をお願いします。</w:t>
      </w:r>
    </w:p>
    <w:p w14:paraId="3BA38256" w14:textId="206226E1" w:rsidR="00B67A83" w:rsidRDefault="00EE6AF5" w:rsidP="00E943AA">
      <w:pPr>
        <w:jc w:val="left"/>
      </w:pPr>
      <w:r>
        <w:rPr>
          <w:rFonts w:hint="eastAsia"/>
        </w:rPr>
        <w:t xml:space="preserve">　□新規　　□継続　（</w:t>
      </w:r>
      <w:r w:rsidR="004D5F25">
        <w:rPr>
          <w:rFonts w:hint="eastAsia"/>
        </w:rPr>
        <w:t>左記</w:t>
      </w:r>
      <w:r>
        <w:rPr>
          <w:rFonts w:hint="eastAsia"/>
        </w:rPr>
        <w:t>いずれかにチェックを入れてください。</w:t>
      </w:r>
      <w:r w:rsidRPr="00EE6AF5">
        <w:rPr>
          <w:rFonts w:hint="eastAsia"/>
          <w:vertAlign w:val="superscript"/>
        </w:rPr>
        <w:t>※</w:t>
      </w:r>
      <w:r w:rsidRPr="00EE6AF5">
        <w:rPr>
          <w:rFonts w:hint="eastAsia"/>
          <w:vertAlign w:val="superscript"/>
        </w:rPr>
        <w:t>1</w:t>
      </w:r>
      <w:r>
        <w:rPr>
          <w:rFonts w:hint="eastAsia"/>
        </w:rPr>
        <w:t>）</w:t>
      </w:r>
    </w:p>
    <w:p w14:paraId="18B45B26" w14:textId="0EDC180C" w:rsidR="004D5F25" w:rsidRDefault="004D5F25" w:rsidP="00E943AA">
      <w:pPr>
        <w:jc w:val="left"/>
      </w:pPr>
      <w:r>
        <w:rPr>
          <w:rFonts w:hint="eastAsia"/>
        </w:rPr>
        <w:t xml:space="preserve">　□</w:t>
      </w:r>
      <w:del w:id="47" w:author="田邊　和枝／Tanabe,Kazue" w:date="2020-07-14T16:14:00Z">
        <w:r w:rsidDel="00B616EB">
          <w:rPr>
            <w:rFonts w:hint="eastAsia"/>
          </w:rPr>
          <w:delText>利用者変更</w:delText>
        </w:r>
        <w:r w:rsidRPr="004D5F25" w:rsidDel="00B616EB">
          <w:rPr>
            <w:rFonts w:hint="eastAsia"/>
            <w:vertAlign w:val="superscript"/>
          </w:rPr>
          <w:delText>※</w:delText>
        </w:r>
        <w:r w:rsidRPr="004D5F25" w:rsidDel="00B616EB">
          <w:rPr>
            <w:rFonts w:hint="eastAsia"/>
            <w:vertAlign w:val="superscript"/>
          </w:rPr>
          <w:delText>2</w:delText>
        </w:r>
        <w:r w:rsidDel="00B616EB">
          <w:rPr>
            <w:rFonts w:hint="eastAsia"/>
          </w:rPr>
          <w:delText xml:space="preserve">　</w:delText>
        </w:r>
      </w:del>
      <w:ins w:id="48" w:author="田邊　和枝／Tanabe,Kazue" w:date="2020-07-14T16:14:00Z">
        <w:r w:rsidR="00B616EB">
          <w:rPr>
            <w:rFonts w:hint="eastAsia"/>
          </w:rPr>
          <w:t>削除</w:t>
        </w:r>
        <w:r w:rsidR="00B616EB" w:rsidRPr="00EE6AF5">
          <w:rPr>
            <w:rFonts w:hint="eastAsia"/>
            <w:vertAlign w:val="superscript"/>
          </w:rPr>
          <w:t>※</w:t>
        </w:r>
      </w:ins>
      <w:ins w:id="49" w:author="田邊　和枝／Tanabe,Kazue" w:date="2020-07-14T16:15:00Z">
        <w:r w:rsidR="00B616EB">
          <w:rPr>
            <w:rFonts w:hint="eastAsia"/>
            <w:vertAlign w:val="superscript"/>
          </w:rPr>
          <w:t>3</w:t>
        </w:r>
      </w:ins>
    </w:p>
    <w:tbl>
      <w:tblPr>
        <w:tblStyle w:val="a5"/>
        <w:tblW w:w="4819" w:type="dxa"/>
        <w:tblInd w:w="40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PrChange w:id="50" w:author="田邊　和枝／Tanabe,Kazue" w:date="2020-07-03T15:47:00Z">
          <w:tblPr>
            <w:tblStyle w:val="a5"/>
            <w:tblW w:w="4819" w:type="dxa"/>
            <w:tblInd w:w="4068" w:type="dxa"/>
            <w:tblBorders>
              <w:left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4819"/>
        <w:tblGridChange w:id="51">
          <w:tblGrid>
            <w:gridCol w:w="4819"/>
          </w:tblGrid>
        </w:tblGridChange>
      </w:tblGrid>
      <w:tr w:rsidR="00BE6E6F" w:rsidRPr="00F40534" w14:paraId="4F56C0D7" w14:textId="77777777" w:rsidTr="00572510">
        <w:trPr>
          <w:trHeight w:val="454"/>
        </w:trPr>
        <w:tc>
          <w:tcPr>
            <w:tcW w:w="4819" w:type="dxa"/>
            <w:tcPrChange w:id="52" w:author="田邊　和枝／Tanabe,Kazue" w:date="2020-07-03T15:47:00Z">
              <w:tcPr>
                <w:tcW w:w="4819" w:type="dxa"/>
              </w:tcPr>
            </w:tcPrChange>
          </w:tcPr>
          <w:p w14:paraId="0ACC0133" w14:textId="0B66BCD5" w:rsidR="00BE6E6F" w:rsidRPr="000777DE" w:rsidRDefault="00F40534" w:rsidP="00DA59BC">
            <w:pPr>
              <w:spacing w:line="360" w:lineRule="auto"/>
              <w:jc w:val="left"/>
              <w:rPr>
                <w:szCs w:val="21"/>
              </w:rPr>
            </w:pPr>
            <w:r w:rsidRPr="00F40534">
              <w:rPr>
                <w:rFonts w:hint="eastAsia"/>
                <w:szCs w:val="21"/>
              </w:rPr>
              <w:t>依頼</w:t>
            </w:r>
            <w:r w:rsidRPr="00217B56">
              <w:rPr>
                <w:rFonts w:hint="eastAsia"/>
                <w:szCs w:val="21"/>
              </w:rPr>
              <w:t>者（会社）名</w:t>
            </w:r>
          </w:p>
        </w:tc>
      </w:tr>
      <w:tr w:rsidR="00BE6E6F" w:rsidRPr="00F40534" w14:paraId="44BEC262" w14:textId="77777777" w:rsidTr="00572510">
        <w:trPr>
          <w:trHeight w:val="454"/>
        </w:trPr>
        <w:tc>
          <w:tcPr>
            <w:tcW w:w="4819" w:type="dxa"/>
            <w:tcPrChange w:id="53" w:author="田邊　和枝／Tanabe,Kazue" w:date="2020-07-03T15:47:00Z">
              <w:tcPr>
                <w:tcW w:w="4819" w:type="dxa"/>
              </w:tcPr>
            </w:tcPrChange>
          </w:tcPr>
          <w:p w14:paraId="4E30E49A" w14:textId="33A12D6B" w:rsidR="002C02F4" w:rsidRPr="000777DE" w:rsidRDefault="004D5F25" w:rsidP="003408D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F40534" w:rsidRPr="000777DE">
              <w:rPr>
                <w:rFonts w:hint="eastAsia"/>
                <w:szCs w:val="21"/>
              </w:rPr>
              <w:t>名</w:t>
            </w:r>
            <w:r w:rsidR="00EE6AF5" w:rsidRPr="00EE6AF5">
              <w:rPr>
                <w:rFonts w:hint="eastAsia"/>
                <w:vertAlign w:val="superscript"/>
              </w:rPr>
              <w:t>※</w:t>
            </w:r>
            <w:r w:rsidR="00EE6AF5" w:rsidRPr="00EE6AF5">
              <w:rPr>
                <w:rFonts w:hint="eastAsia"/>
                <w:vertAlign w:val="superscript"/>
              </w:rPr>
              <w:t>2</w:t>
            </w:r>
          </w:p>
        </w:tc>
      </w:tr>
      <w:tr w:rsidR="00BE6E6F" w:rsidRPr="00F40534" w14:paraId="2AAF1DC0" w14:textId="77777777" w:rsidTr="00572510">
        <w:trPr>
          <w:trHeight w:val="454"/>
        </w:trPr>
        <w:tc>
          <w:tcPr>
            <w:tcW w:w="4819" w:type="dxa"/>
            <w:tcPrChange w:id="54" w:author="田邊　和枝／Tanabe,Kazue" w:date="2020-07-03T15:47:00Z">
              <w:tcPr>
                <w:tcW w:w="4819" w:type="dxa"/>
              </w:tcPr>
            </w:tcPrChange>
          </w:tcPr>
          <w:p w14:paraId="74598E25" w14:textId="77777777" w:rsidR="00BE6E6F" w:rsidRPr="00217B56" w:rsidRDefault="00541A37" w:rsidP="003408DD">
            <w:pPr>
              <w:spacing w:line="360" w:lineRule="auto"/>
              <w:jc w:val="left"/>
              <w:rPr>
                <w:szCs w:val="21"/>
              </w:rPr>
            </w:pPr>
            <w:r w:rsidRPr="00217B56">
              <w:rPr>
                <w:szCs w:val="21"/>
              </w:rPr>
              <w:t>TEL</w:t>
            </w:r>
            <w:r w:rsidRPr="00217B56">
              <w:rPr>
                <w:rFonts w:hint="eastAsia"/>
                <w:szCs w:val="21"/>
              </w:rPr>
              <w:t>（　　　　）　　　　－</w:t>
            </w:r>
          </w:p>
        </w:tc>
      </w:tr>
      <w:tr w:rsidR="00BE6E6F" w:rsidRPr="00F40534" w14:paraId="11FD25FC" w14:textId="77777777" w:rsidTr="00572510">
        <w:trPr>
          <w:trHeight w:val="454"/>
        </w:trPr>
        <w:tc>
          <w:tcPr>
            <w:tcW w:w="4819" w:type="dxa"/>
            <w:tcPrChange w:id="55" w:author="田邊　和枝／Tanabe,Kazue" w:date="2020-07-03T15:47:00Z">
              <w:tcPr>
                <w:tcW w:w="4819" w:type="dxa"/>
              </w:tcPr>
            </w:tcPrChange>
          </w:tcPr>
          <w:p w14:paraId="1B150F6A" w14:textId="77777777" w:rsidR="00BE6E6F" w:rsidRPr="00217B56" w:rsidRDefault="00541A37" w:rsidP="003408DD">
            <w:pPr>
              <w:spacing w:line="360" w:lineRule="auto"/>
              <w:jc w:val="left"/>
              <w:rPr>
                <w:szCs w:val="21"/>
              </w:rPr>
            </w:pPr>
            <w:r w:rsidRPr="00217B56">
              <w:rPr>
                <w:szCs w:val="21"/>
              </w:rPr>
              <w:t>FAX</w:t>
            </w:r>
            <w:r w:rsidRPr="00217B56">
              <w:rPr>
                <w:rFonts w:hint="eastAsia"/>
                <w:szCs w:val="21"/>
              </w:rPr>
              <w:t>（　　　　）　　　　－</w:t>
            </w:r>
          </w:p>
        </w:tc>
      </w:tr>
      <w:tr w:rsidR="00F40534" w:rsidRPr="00F40534" w14:paraId="3C3B8852" w14:textId="77777777" w:rsidTr="00572510">
        <w:trPr>
          <w:trHeight w:val="454"/>
        </w:trPr>
        <w:tc>
          <w:tcPr>
            <w:tcW w:w="4819" w:type="dxa"/>
            <w:tcPrChange w:id="56" w:author="田邊　和枝／Tanabe,Kazue" w:date="2020-07-03T15:47:00Z">
              <w:tcPr>
                <w:tcW w:w="4819" w:type="dxa"/>
              </w:tcPr>
            </w:tcPrChange>
          </w:tcPr>
          <w:p w14:paraId="3754688C" w14:textId="79A81038" w:rsidR="00F40534" w:rsidRPr="00217B56" w:rsidRDefault="00F40534" w:rsidP="003408DD">
            <w:pPr>
              <w:spacing w:line="360" w:lineRule="auto"/>
              <w:jc w:val="left"/>
              <w:rPr>
                <w:szCs w:val="21"/>
              </w:rPr>
            </w:pPr>
            <w:r w:rsidRPr="00217B56">
              <w:rPr>
                <w:szCs w:val="21"/>
              </w:rPr>
              <w:t>E-mail</w:t>
            </w:r>
            <w:r w:rsidRPr="00217B56">
              <w:rPr>
                <w:rFonts w:hint="eastAsia"/>
                <w:szCs w:val="21"/>
              </w:rPr>
              <w:t>：</w:t>
            </w:r>
          </w:p>
        </w:tc>
      </w:tr>
    </w:tbl>
    <w:p w14:paraId="7779B88D" w14:textId="099A3FC8" w:rsidR="00572510" w:rsidDel="00E41F20" w:rsidRDefault="00572510" w:rsidP="003D0516">
      <w:pPr>
        <w:ind w:right="-316"/>
        <w:rPr>
          <w:ins w:id="57" w:author="田邊　和枝／Tanabe,Kazue" w:date="2020-07-03T15:48:00Z"/>
          <w:del w:id="58" w:author="加藤　愛衣／Kato,Ai" w:date="2020-07-31T18:12:00Z"/>
          <w:sz w:val="18"/>
          <w:szCs w:val="18"/>
        </w:rPr>
      </w:pPr>
    </w:p>
    <w:p w14:paraId="2EF85FF8" w14:textId="5491C685" w:rsidR="004D5F25" w:rsidRDefault="00EE6AF5" w:rsidP="003D0516">
      <w:pPr>
        <w:ind w:right="-316"/>
        <w:rPr>
          <w:ins w:id="59" w:author="井上　裕貴／Inoue,Hirotaka" w:date="2020-05-19T12:36:00Z"/>
          <w:sz w:val="18"/>
          <w:szCs w:val="18"/>
        </w:rPr>
      </w:pPr>
      <w:r w:rsidRPr="004D5F25">
        <w:rPr>
          <w:rFonts w:hint="eastAsia"/>
          <w:sz w:val="18"/>
          <w:szCs w:val="18"/>
          <w:rPrChange w:id="60" w:author="井上　裕貴／Inoue,Hirotaka" w:date="2020-05-19T12:36:00Z">
            <w:rPr>
              <w:rFonts w:hint="eastAsia"/>
            </w:rPr>
          </w:rPrChange>
        </w:rPr>
        <w:t>※</w:t>
      </w:r>
      <w:r w:rsidRPr="004D5F25">
        <w:rPr>
          <w:sz w:val="18"/>
          <w:szCs w:val="18"/>
          <w:rPrChange w:id="61" w:author="井上　裕貴／Inoue,Hirotaka" w:date="2020-05-19T12:36:00Z">
            <w:rPr/>
          </w:rPrChange>
        </w:rPr>
        <w:t>1</w:t>
      </w:r>
      <w:r w:rsidRPr="004D5F25">
        <w:rPr>
          <w:rFonts w:hint="eastAsia"/>
          <w:sz w:val="18"/>
          <w:szCs w:val="18"/>
          <w:rPrChange w:id="62" w:author="井上　裕貴／Inoue,Hirotaka" w:date="2020-05-19T12:36:00Z">
            <w:rPr>
              <w:rFonts w:hint="eastAsia"/>
            </w:rPr>
          </w:rPrChange>
        </w:rPr>
        <w:t>申請に対して閲覧期間（</w:t>
      </w:r>
      <w:r w:rsidRPr="004D5F25">
        <w:rPr>
          <w:sz w:val="18"/>
          <w:szCs w:val="18"/>
          <w:rPrChange w:id="63" w:author="井上　裕貴／Inoue,Hirotaka" w:date="2020-05-19T12:36:00Z">
            <w:rPr/>
          </w:rPrChange>
        </w:rPr>
        <w:t>180</w:t>
      </w:r>
      <w:r w:rsidRPr="004D5F25">
        <w:rPr>
          <w:rFonts w:hint="eastAsia"/>
          <w:sz w:val="18"/>
          <w:szCs w:val="18"/>
          <w:rPrChange w:id="64" w:author="井上　裕貴／Inoue,Hirotaka" w:date="2020-05-19T12:36:00Z">
            <w:rPr>
              <w:rFonts w:hint="eastAsia"/>
            </w:rPr>
          </w:rPrChange>
        </w:rPr>
        <w:t>日）を経過すると、カルテ閲覧が不可能になります。継続して、閲覧が必要な場合は継続にチェックいただき、再度申請をお願いいたします。</w:t>
      </w:r>
    </w:p>
    <w:p w14:paraId="2C72745E" w14:textId="77777777" w:rsidR="00B616EB" w:rsidRDefault="00DA59BC" w:rsidP="003D0516">
      <w:pPr>
        <w:ind w:right="-316"/>
        <w:rPr>
          <w:ins w:id="65" w:author="田邊　和枝／Tanabe,Kazue" w:date="2020-07-14T16:15:00Z"/>
          <w:sz w:val="18"/>
          <w:szCs w:val="18"/>
        </w:rPr>
      </w:pPr>
      <w:r w:rsidRPr="004D5F25">
        <w:rPr>
          <w:rFonts w:hint="eastAsia"/>
          <w:sz w:val="18"/>
          <w:szCs w:val="18"/>
          <w:rPrChange w:id="66" w:author="井上　裕貴／Inoue,Hirotaka" w:date="2020-05-19T12:36:00Z">
            <w:rPr>
              <w:rFonts w:hint="eastAsia"/>
            </w:rPr>
          </w:rPrChange>
        </w:rPr>
        <w:t>※</w:t>
      </w:r>
      <w:r w:rsidR="00EE6AF5" w:rsidRPr="004D5F25">
        <w:rPr>
          <w:sz w:val="18"/>
          <w:szCs w:val="18"/>
          <w:rPrChange w:id="67" w:author="井上　裕貴／Inoue,Hirotaka" w:date="2020-05-19T12:36:00Z">
            <w:rPr/>
          </w:rPrChange>
        </w:rPr>
        <w:t>2</w:t>
      </w:r>
      <w:r w:rsidRPr="004D5F25">
        <w:rPr>
          <w:rFonts w:hint="eastAsia"/>
          <w:sz w:val="18"/>
          <w:szCs w:val="18"/>
          <w:rPrChange w:id="68" w:author="井上　裕貴／Inoue,Hirotaka" w:date="2020-05-19T12:36:00Z">
            <w:rPr>
              <w:rFonts w:hint="eastAsia"/>
            </w:rPr>
          </w:rPrChange>
        </w:rPr>
        <w:t>照会希望をされる</w:t>
      </w:r>
      <w:r w:rsidR="00F40534" w:rsidRPr="004D5F25">
        <w:rPr>
          <w:rFonts w:hint="eastAsia"/>
          <w:sz w:val="18"/>
          <w:szCs w:val="18"/>
          <w:rPrChange w:id="69" w:author="井上　裕貴／Inoue,Hirotaka" w:date="2020-05-19T12:36:00Z">
            <w:rPr>
              <w:rFonts w:hint="eastAsia"/>
            </w:rPr>
          </w:rPrChange>
        </w:rPr>
        <w:t>依頼担当者</w:t>
      </w:r>
      <w:r w:rsidR="003D0516" w:rsidRPr="004D5F25">
        <w:rPr>
          <w:rFonts w:hint="eastAsia"/>
          <w:sz w:val="18"/>
          <w:szCs w:val="18"/>
          <w:rPrChange w:id="70" w:author="井上　裕貴／Inoue,Hirotaka" w:date="2020-05-19T12:36:00Z">
            <w:rPr>
              <w:rFonts w:hint="eastAsia"/>
            </w:rPr>
          </w:rPrChange>
        </w:rPr>
        <w:t>の氏名をご記入頂きますよう、お願い申し上げます。</w:t>
      </w:r>
    </w:p>
    <w:p w14:paraId="133486FF" w14:textId="6F4DA157" w:rsidR="003D0516" w:rsidDel="00FC5B90" w:rsidRDefault="00B616EB" w:rsidP="003D0516">
      <w:pPr>
        <w:ind w:right="-316"/>
        <w:rPr>
          <w:del w:id="71" w:author="田邊　和枝／Tanabe,Kazue" w:date="2020-07-14T15:34:00Z"/>
          <w:sz w:val="18"/>
          <w:szCs w:val="18"/>
        </w:rPr>
      </w:pPr>
      <w:ins w:id="72" w:author="田邊　和枝／Tanabe,Kazue" w:date="2020-07-14T16:15:00Z">
        <w:r>
          <w:rPr>
            <w:rFonts w:hint="eastAsia"/>
            <w:sz w:val="18"/>
            <w:szCs w:val="18"/>
          </w:rPr>
          <w:t>※</w:t>
        </w:r>
        <w:r>
          <w:rPr>
            <w:rFonts w:hint="eastAsia"/>
            <w:sz w:val="18"/>
            <w:szCs w:val="18"/>
          </w:rPr>
          <w:t>3</w:t>
        </w:r>
      </w:ins>
      <w:del w:id="73" w:author="田邊　和枝／Tanabe,Kazue" w:date="2020-07-14T16:16:00Z">
        <w:r w:rsidR="004D5F25" w:rsidRPr="004D5F25" w:rsidDel="00B616EB">
          <w:rPr>
            <w:rFonts w:hint="eastAsia"/>
            <w:sz w:val="18"/>
            <w:szCs w:val="18"/>
            <w:rPrChange w:id="74" w:author="井上　裕貴／Inoue,Hirotaka" w:date="2020-05-19T12:36:00Z">
              <w:rPr>
                <w:rFonts w:hint="eastAsia"/>
              </w:rPr>
            </w:rPrChange>
          </w:rPr>
          <w:delText>利用者変更の場合は、利用者名変更にチェックいただき、</w:delText>
        </w:r>
      </w:del>
      <w:ins w:id="75" w:author="田邊　和枝／Tanabe,Kazue" w:date="2020-07-14T16:16:00Z">
        <w:r>
          <w:rPr>
            <w:rFonts w:hint="eastAsia"/>
            <w:sz w:val="18"/>
            <w:szCs w:val="18"/>
          </w:rPr>
          <w:t>紹介閲覧の紐づけを解除する場合は削除欄にチェックを</w:t>
        </w:r>
      </w:ins>
      <w:ins w:id="76" w:author="田邊　和枝／Tanabe,Kazue" w:date="2020-07-14T16:17:00Z">
        <w:r>
          <w:rPr>
            <w:rFonts w:hint="eastAsia"/>
            <w:sz w:val="18"/>
            <w:szCs w:val="18"/>
          </w:rPr>
          <w:t>お願いいたします</w:t>
        </w:r>
      </w:ins>
      <w:del w:id="77" w:author="田邊　和枝／Tanabe,Kazue" w:date="2020-07-14T16:16:00Z">
        <w:r w:rsidR="004D5F25" w:rsidRPr="004D5F25" w:rsidDel="00B616EB">
          <w:rPr>
            <w:rFonts w:hint="eastAsia"/>
            <w:sz w:val="18"/>
            <w:szCs w:val="18"/>
            <w:rPrChange w:id="78" w:author="井上　裕貴／Inoue,Hirotaka" w:date="2020-05-19T12:36:00Z">
              <w:rPr>
                <w:rFonts w:hint="eastAsia"/>
              </w:rPr>
            </w:rPrChange>
          </w:rPr>
          <w:delText>上記利用者名等の変更箇所にご記入ください</w:delText>
        </w:r>
      </w:del>
      <w:r w:rsidR="004D5F25" w:rsidRPr="004D5F25">
        <w:rPr>
          <w:rFonts w:hint="eastAsia"/>
          <w:sz w:val="18"/>
          <w:szCs w:val="18"/>
          <w:rPrChange w:id="79" w:author="井上　裕貴／Inoue,Hirotaka" w:date="2020-05-19T12:36:00Z">
            <w:rPr>
              <w:rFonts w:hint="eastAsia"/>
            </w:rPr>
          </w:rPrChange>
        </w:rPr>
        <w:t>。</w:t>
      </w:r>
      <w:bookmarkStart w:id="80" w:name="_GoBack"/>
      <w:bookmarkEnd w:id="80"/>
    </w:p>
    <w:p w14:paraId="127A5994" w14:textId="77777777" w:rsidR="00FC5B90" w:rsidRDefault="00FC5B90" w:rsidP="003D0516">
      <w:pPr>
        <w:ind w:right="-316"/>
        <w:rPr>
          <w:ins w:id="81" w:author="田邊　和枝／Tanabe,Kazue" w:date="2020-07-14T15:34:00Z"/>
          <w:sz w:val="18"/>
          <w:szCs w:val="18"/>
        </w:rPr>
      </w:pPr>
    </w:p>
    <w:p w14:paraId="7B4E4A69" w14:textId="2B952CB5" w:rsidR="00B33456" w:rsidRPr="004D5F25" w:rsidRDefault="00B33456" w:rsidP="003D0516">
      <w:pPr>
        <w:ind w:right="-316"/>
        <w:rPr>
          <w:sz w:val="18"/>
          <w:szCs w:val="18"/>
          <w:rPrChange w:id="82" w:author="井上　裕貴／Inoue,Hirotaka" w:date="2020-05-19T12:36:00Z">
            <w:rPr/>
          </w:rPrChange>
        </w:rPr>
      </w:pPr>
    </w:p>
    <w:p w14:paraId="73037E95" w14:textId="6DF3C460" w:rsidR="00703E54" w:rsidDel="00CD765C" w:rsidRDefault="00703E54" w:rsidP="003D0516">
      <w:pPr>
        <w:ind w:right="-316"/>
        <w:rPr>
          <w:del w:id="83" w:author="加藤　愛衣／Kato,Ai" w:date="2020-07-03T15:07:00Z"/>
        </w:rPr>
      </w:pPr>
    </w:p>
    <w:p w14:paraId="0A0A3ABE" w14:textId="09866F42" w:rsidR="000777DE" w:rsidDel="004D5F25" w:rsidRDefault="000777DE" w:rsidP="003D0516">
      <w:pPr>
        <w:ind w:right="-316"/>
        <w:rPr>
          <w:del w:id="84" w:author="井上　裕貴／Inoue,Hirotaka" w:date="2020-05-19T12:36:00Z"/>
        </w:rPr>
      </w:pPr>
    </w:p>
    <w:p w14:paraId="4C6AAFAB" w14:textId="0566F95E" w:rsidR="000777DE" w:rsidDel="004D5F25" w:rsidRDefault="000777DE" w:rsidP="003D0516">
      <w:pPr>
        <w:ind w:right="-316"/>
        <w:rPr>
          <w:del w:id="85" w:author="井上　裕貴／Inoue,Hirotaka" w:date="2020-05-19T12:36:00Z"/>
        </w:rPr>
      </w:pPr>
    </w:p>
    <w:p w14:paraId="03CCF763" w14:textId="5A793C13" w:rsidR="000777DE" w:rsidDel="004D5F25" w:rsidRDefault="000777DE" w:rsidP="003D0516">
      <w:pPr>
        <w:ind w:right="-316"/>
        <w:rPr>
          <w:del w:id="86" w:author="井上　裕貴／Inoue,Hirotaka" w:date="2020-05-19T12:36:00Z"/>
        </w:rPr>
      </w:pPr>
    </w:p>
    <w:p w14:paraId="0EBC7D2F" w14:textId="2915C1A0" w:rsidR="004938BC" w:rsidRDefault="00F40534" w:rsidP="003D0516">
      <w:pPr>
        <w:ind w:right="-316"/>
      </w:pPr>
      <w:r>
        <w:rPr>
          <w:rFonts w:hint="eastAsia"/>
        </w:rPr>
        <w:t xml:space="preserve">以下　</w:t>
      </w:r>
      <w:r w:rsidR="00217B56">
        <w:rPr>
          <w:rFonts w:hint="eastAsia"/>
        </w:rPr>
        <w:t>担当</w:t>
      </w:r>
      <w:r w:rsidR="00217B56">
        <w:rPr>
          <w:rFonts w:hint="eastAsia"/>
        </w:rPr>
        <w:t>CRC</w:t>
      </w:r>
      <w:r>
        <w:rPr>
          <w:rFonts w:hint="eastAsia"/>
        </w:rPr>
        <w:t xml:space="preserve">　記載欄</w:t>
      </w:r>
    </w:p>
    <w:tbl>
      <w:tblPr>
        <w:tblStyle w:val="a5"/>
        <w:tblW w:w="8642" w:type="dxa"/>
        <w:tblLook w:val="04A0" w:firstRow="1" w:lastRow="0" w:firstColumn="1" w:lastColumn="0" w:noHBand="0" w:noVBand="1"/>
        <w:tblPrChange w:id="87" w:author="加藤　愛衣／Kato,Ai" w:date="2020-07-31T18:12:00Z">
          <w:tblPr>
            <w:tblStyle w:val="a5"/>
            <w:tblW w:w="14453" w:type="dxa"/>
            <w:tblLook w:val="04A0" w:firstRow="1" w:lastRow="0" w:firstColumn="1" w:lastColumn="0" w:noHBand="0" w:noVBand="1"/>
          </w:tblPr>
        </w:tblPrChange>
      </w:tblPr>
      <w:tblGrid>
        <w:gridCol w:w="2831"/>
        <w:gridCol w:w="5811"/>
        <w:tblGridChange w:id="88">
          <w:tblGrid>
            <w:gridCol w:w="2831"/>
            <w:gridCol w:w="5811"/>
          </w:tblGrid>
        </w:tblGridChange>
      </w:tblGrid>
      <w:tr w:rsidR="00E41F20" w14:paraId="19A56C92" w14:textId="77777777" w:rsidTr="00E41F20">
        <w:trPr>
          <w:trHeight w:val="454"/>
          <w:ins w:id="89" w:author="加藤　愛衣／Kato,Ai" w:date="2020-07-03T14:51:00Z"/>
          <w:trPrChange w:id="90" w:author="加藤　愛衣／Kato,Ai" w:date="2020-07-31T18:12:00Z">
            <w:trPr>
              <w:trHeight w:val="454"/>
            </w:trPr>
          </w:trPrChange>
        </w:trPr>
        <w:tc>
          <w:tcPr>
            <w:tcW w:w="2831" w:type="dxa"/>
            <w:tcPrChange w:id="91" w:author="加藤　愛衣／Kato,Ai" w:date="2020-07-31T18:12:00Z">
              <w:tcPr>
                <w:tcW w:w="2831" w:type="dxa"/>
              </w:tcPr>
            </w:tcPrChange>
          </w:tcPr>
          <w:p w14:paraId="3F8CF9E5" w14:textId="2EC572BA" w:rsidR="00E41F20" w:rsidRDefault="00E41F20" w:rsidP="003D0516">
            <w:pPr>
              <w:ind w:right="-316"/>
              <w:rPr>
                <w:ins w:id="92" w:author="加藤　愛衣／Kato,Ai" w:date="2020-07-03T14:51:00Z"/>
              </w:rPr>
            </w:pPr>
            <w:ins w:id="93" w:author="加藤　愛衣／Kato,Ai" w:date="2020-07-03T15:08:00Z">
              <w:r>
                <w:rPr>
                  <w:rFonts w:hint="eastAsia"/>
                </w:rPr>
                <w:t>カルテ</w:t>
              </w:r>
              <w:r>
                <w:rPr>
                  <w:rFonts w:hint="eastAsia"/>
                </w:rPr>
                <w:t>ID</w:t>
              </w:r>
            </w:ins>
          </w:p>
        </w:tc>
        <w:tc>
          <w:tcPr>
            <w:tcW w:w="5811" w:type="dxa"/>
            <w:tcPrChange w:id="94" w:author="加藤　愛衣／Kato,Ai" w:date="2020-07-31T18:12:00Z">
              <w:tcPr>
                <w:tcW w:w="5811" w:type="dxa"/>
              </w:tcPr>
            </w:tcPrChange>
          </w:tcPr>
          <w:p w14:paraId="34DBE0CC" w14:textId="77777777" w:rsidR="00E41F20" w:rsidRDefault="00E41F20" w:rsidP="003D0516">
            <w:pPr>
              <w:ind w:right="-316"/>
              <w:rPr>
                <w:ins w:id="95" w:author="米島　正／Yonejima,Tadashi" w:date="2020-07-20T10:36:00Z"/>
              </w:rPr>
            </w:pPr>
          </w:p>
        </w:tc>
      </w:tr>
      <w:tr w:rsidR="00E41F20" w14:paraId="54BEA33B" w14:textId="77777777" w:rsidTr="00E41F20">
        <w:trPr>
          <w:trHeight w:val="454"/>
          <w:ins w:id="96" w:author="加藤　愛衣／Kato,Ai" w:date="2020-07-03T14:51:00Z"/>
          <w:trPrChange w:id="97" w:author="加藤　愛衣／Kato,Ai" w:date="2020-07-31T18:12:00Z">
            <w:trPr>
              <w:trHeight w:val="454"/>
            </w:trPr>
          </w:trPrChange>
        </w:trPr>
        <w:tc>
          <w:tcPr>
            <w:tcW w:w="2831" w:type="dxa"/>
            <w:tcPrChange w:id="98" w:author="加藤　愛衣／Kato,Ai" w:date="2020-07-31T18:12:00Z">
              <w:tcPr>
                <w:tcW w:w="2831" w:type="dxa"/>
              </w:tcPr>
            </w:tcPrChange>
          </w:tcPr>
          <w:p w14:paraId="7A42DE39" w14:textId="50FBA0BC" w:rsidR="00E41F20" w:rsidRDefault="00E41F20" w:rsidP="003D0516">
            <w:pPr>
              <w:ind w:right="-316"/>
              <w:rPr>
                <w:ins w:id="99" w:author="加藤　愛衣／Kato,Ai" w:date="2020-07-03T14:51:00Z"/>
              </w:rPr>
            </w:pPr>
            <w:ins w:id="100" w:author="加藤　愛衣／Kato,Ai" w:date="2020-07-03T15:08:00Z">
              <w:r>
                <w:rPr>
                  <w:rFonts w:hint="eastAsia"/>
                </w:rPr>
                <w:t>被験者氏名</w:t>
              </w:r>
            </w:ins>
          </w:p>
        </w:tc>
        <w:tc>
          <w:tcPr>
            <w:tcW w:w="5811" w:type="dxa"/>
            <w:tcPrChange w:id="101" w:author="加藤　愛衣／Kato,Ai" w:date="2020-07-31T18:12:00Z">
              <w:tcPr>
                <w:tcW w:w="5811" w:type="dxa"/>
              </w:tcPr>
            </w:tcPrChange>
          </w:tcPr>
          <w:p w14:paraId="5ED97219" w14:textId="77777777" w:rsidR="00E41F20" w:rsidRDefault="00E41F20" w:rsidP="003D0516">
            <w:pPr>
              <w:ind w:right="-316"/>
              <w:rPr>
                <w:ins w:id="102" w:author="米島　正／Yonejima,Tadashi" w:date="2020-07-20T10:36:00Z"/>
              </w:rPr>
            </w:pPr>
          </w:p>
        </w:tc>
      </w:tr>
    </w:tbl>
    <w:p w14:paraId="2C723511" w14:textId="121C56DF" w:rsidR="00F40534" w:rsidDel="004938BC" w:rsidRDefault="00F40534" w:rsidP="003D0516">
      <w:pPr>
        <w:ind w:right="-316"/>
        <w:rPr>
          <w:del w:id="103" w:author="加藤　愛衣／Kato,Ai" w:date="2020-07-03T14:49:00Z"/>
        </w:rPr>
      </w:pPr>
    </w:p>
    <w:p w14:paraId="6CCC5E39" w14:textId="643D68B3" w:rsidR="00F40534" w:rsidDel="004938BC" w:rsidRDefault="00F40534" w:rsidP="003D0516">
      <w:pPr>
        <w:ind w:right="-316"/>
        <w:rPr>
          <w:del w:id="104" w:author="加藤　愛衣／Kato,Ai" w:date="2020-07-03T14:49:00Z"/>
        </w:rPr>
      </w:pPr>
      <w:del w:id="105" w:author="加藤　愛衣／Kato,Ai" w:date="2020-07-03T14:49:00Z">
        <w:r w:rsidDel="004938B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98640D" wp14:editId="69557A1B">
                  <wp:simplePos x="0" y="0"/>
                  <wp:positionH relativeFrom="column">
                    <wp:posOffset>-51435</wp:posOffset>
                  </wp:positionH>
                  <wp:positionV relativeFrom="paragraph">
                    <wp:posOffset>139700</wp:posOffset>
                  </wp:positionV>
                  <wp:extent cx="5610225" cy="0"/>
                  <wp:effectExtent l="0" t="0" r="0" b="0"/>
                  <wp:wrapNone/>
                  <wp:docPr id="1" name="直線コネクタ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102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1DB18A07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1pt" to="437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" strokecolor="black [3213]" strokeweight="1.5pt">
                  <v:stroke dashstyle="3 1"/>
                </v:line>
              </w:pict>
            </mc:Fallback>
          </mc:AlternateContent>
        </w:r>
      </w:del>
    </w:p>
    <w:p w14:paraId="0409F4F0" w14:textId="78B7A691" w:rsidR="00F40534" w:rsidDel="00370C88" w:rsidRDefault="00F40534" w:rsidP="003D0516">
      <w:pPr>
        <w:ind w:right="-316"/>
        <w:rPr>
          <w:del w:id="106" w:author="加藤　愛衣／Kato,Ai" w:date="2020-07-03T14:59:00Z"/>
        </w:rPr>
      </w:pPr>
    </w:p>
    <w:tbl>
      <w:tblPr>
        <w:tblStyle w:val="a5"/>
        <w:tblW w:w="5127" w:type="pct"/>
        <w:tblLayout w:type="fixed"/>
        <w:tblLook w:val="04A0" w:firstRow="1" w:lastRow="0" w:firstColumn="1" w:lastColumn="0" w:noHBand="0" w:noVBand="1"/>
      </w:tblPr>
      <w:tblGrid>
        <w:gridCol w:w="2122"/>
        <w:gridCol w:w="6588"/>
      </w:tblGrid>
      <w:tr w:rsidR="00F40534" w:rsidRPr="00817CEA" w:rsidDel="004938BC" w14:paraId="5ACD68E8" w14:textId="319FE3CA" w:rsidTr="00E75336">
        <w:trPr>
          <w:trHeight w:val="679"/>
          <w:del w:id="107" w:author="加藤　愛衣／Kato,Ai" w:date="2020-07-03T14:49:00Z"/>
        </w:trPr>
        <w:tc>
          <w:tcPr>
            <w:tcW w:w="1218" w:type="pct"/>
            <w:vAlign w:val="center"/>
          </w:tcPr>
          <w:p w14:paraId="7E1C5D1D" w14:textId="4C8E8B50" w:rsidR="00F40534" w:rsidRPr="00817CEA" w:rsidDel="004938BC" w:rsidRDefault="00F40534" w:rsidP="00E75336">
            <w:pPr>
              <w:jc w:val="center"/>
              <w:rPr>
                <w:del w:id="108" w:author="加藤　愛衣／Kato,Ai" w:date="2020-07-03T14:49:00Z"/>
                <w:szCs w:val="20"/>
              </w:rPr>
            </w:pPr>
            <w:del w:id="109" w:author="加藤　愛衣／Kato,Ai" w:date="2020-07-03T14:49:00Z">
              <w:r w:rsidDel="004938BC">
                <w:rPr>
                  <w:rFonts w:hint="eastAsia"/>
                  <w:szCs w:val="20"/>
                </w:rPr>
                <w:delText>治験課題名</w:delText>
              </w:r>
            </w:del>
          </w:p>
        </w:tc>
        <w:tc>
          <w:tcPr>
            <w:tcW w:w="3782" w:type="pct"/>
            <w:vAlign w:val="center"/>
          </w:tcPr>
          <w:p w14:paraId="212D1D65" w14:textId="13835D53" w:rsidR="00F40534" w:rsidRPr="00817CEA" w:rsidDel="004938BC" w:rsidRDefault="00F40534" w:rsidP="00E75336">
            <w:pPr>
              <w:rPr>
                <w:del w:id="110" w:author="加藤　愛衣／Kato,Ai" w:date="2020-07-03T14:49:00Z"/>
                <w:szCs w:val="20"/>
              </w:rPr>
            </w:pPr>
          </w:p>
        </w:tc>
      </w:tr>
      <w:tr w:rsidR="00F40534" w:rsidRPr="00817CEA" w:rsidDel="004938BC" w14:paraId="2FBB69CD" w14:textId="6A95FF98" w:rsidTr="00E75336">
        <w:trPr>
          <w:trHeight w:val="679"/>
          <w:del w:id="111" w:author="加藤　愛衣／Kato,Ai" w:date="2020-07-03T14:49:00Z"/>
        </w:trPr>
        <w:tc>
          <w:tcPr>
            <w:tcW w:w="1218" w:type="pct"/>
            <w:vAlign w:val="center"/>
          </w:tcPr>
          <w:p w14:paraId="153E757C" w14:textId="3AC26530" w:rsidR="00F40534" w:rsidRPr="00817CEA" w:rsidDel="004938BC" w:rsidRDefault="00F40534" w:rsidP="00E75336">
            <w:pPr>
              <w:jc w:val="center"/>
              <w:rPr>
                <w:del w:id="112" w:author="加藤　愛衣／Kato,Ai" w:date="2020-07-03T14:49:00Z"/>
                <w:szCs w:val="20"/>
              </w:rPr>
            </w:pPr>
            <w:del w:id="113" w:author="加藤　愛衣／Kato,Ai" w:date="2020-07-03T14:49:00Z">
              <w:r w:rsidDel="004938BC">
                <w:rPr>
                  <w:rFonts w:hint="eastAsia"/>
                  <w:szCs w:val="20"/>
                </w:rPr>
                <w:delText>被験者番号</w:delText>
              </w:r>
            </w:del>
          </w:p>
        </w:tc>
        <w:tc>
          <w:tcPr>
            <w:tcW w:w="3782" w:type="pct"/>
            <w:vAlign w:val="center"/>
          </w:tcPr>
          <w:p w14:paraId="182DCA6D" w14:textId="4EB0AAD1" w:rsidR="00F40534" w:rsidRPr="00817CEA" w:rsidDel="004938BC" w:rsidRDefault="00F40534" w:rsidP="00E75336">
            <w:pPr>
              <w:rPr>
                <w:del w:id="114" w:author="加藤　愛衣／Kato,Ai" w:date="2020-07-03T14:49:00Z"/>
                <w:szCs w:val="20"/>
              </w:rPr>
            </w:pPr>
          </w:p>
        </w:tc>
      </w:tr>
      <w:tr w:rsidR="00F40534" w:rsidRPr="00817CEA" w:rsidDel="004938BC" w14:paraId="7B9F982F" w14:textId="5314F6EE" w:rsidTr="00E75336">
        <w:trPr>
          <w:trHeight w:val="679"/>
          <w:del w:id="115" w:author="加藤　愛衣／Kato,Ai" w:date="2020-07-03T14:49:00Z"/>
        </w:trPr>
        <w:tc>
          <w:tcPr>
            <w:tcW w:w="1218" w:type="pct"/>
            <w:vAlign w:val="center"/>
          </w:tcPr>
          <w:p w14:paraId="1D14D787" w14:textId="465A90B0" w:rsidR="00F40534" w:rsidDel="004938BC" w:rsidRDefault="00F40534" w:rsidP="00E75336">
            <w:pPr>
              <w:jc w:val="center"/>
              <w:rPr>
                <w:del w:id="116" w:author="加藤　愛衣／Kato,Ai" w:date="2020-07-03T14:49:00Z"/>
                <w:szCs w:val="20"/>
              </w:rPr>
            </w:pPr>
            <w:del w:id="117" w:author="加藤　愛衣／Kato,Ai" w:date="2020-07-03T14:49:00Z">
              <w:r w:rsidDel="004938BC">
                <w:rPr>
                  <w:rFonts w:hint="eastAsia"/>
                  <w:szCs w:val="20"/>
                </w:rPr>
                <w:delText>ID</w:delText>
              </w:r>
              <w:r w:rsidDel="004938BC">
                <w:rPr>
                  <w:rFonts w:hint="eastAsia"/>
                  <w:szCs w:val="20"/>
                </w:rPr>
                <w:delText>番号</w:delText>
              </w:r>
            </w:del>
          </w:p>
        </w:tc>
        <w:tc>
          <w:tcPr>
            <w:tcW w:w="3782" w:type="pct"/>
            <w:vAlign w:val="center"/>
          </w:tcPr>
          <w:p w14:paraId="439D10F0" w14:textId="1B6D81B0" w:rsidR="00F40534" w:rsidRPr="00817CEA" w:rsidDel="004938BC" w:rsidRDefault="00F40534" w:rsidP="00E75336">
            <w:pPr>
              <w:rPr>
                <w:del w:id="118" w:author="加藤　愛衣／Kato,Ai" w:date="2020-07-03T14:49:00Z"/>
                <w:szCs w:val="20"/>
              </w:rPr>
            </w:pPr>
          </w:p>
        </w:tc>
      </w:tr>
    </w:tbl>
    <w:p w14:paraId="6BD0CC07" w14:textId="058986AC" w:rsidR="00EE6AF5" w:rsidRDefault="00B33456" w:rsidP="00B33456">
      <w:pPr>
        <w:pStyle w:val="ab"/>
        <w:ind w:leftChars="0" w:left="360" w:right="-316"/>
        <w:rPr>
          <w:ins w:id="119" w:author="加藤　愛衣／Kato,Ai" w:date="2020-07-03T15:14:00Z"/>
          <w:rFonts w:ascii="ＭＳ 明朝" w:eastAsia="ＭＳ 明朝" w:hAnsi="ＭＳ 明朝" w:cs="ＭＳ 明朝"/>
        </w:rPr>
      </w:pPr>
      <w:ins w:id="120" w:author="加藤　愛衣／Kato,Ai" w:date="2020-07-03T15:13:00Z">
        <w:r>
          <w:rPr>
            <w:rFonts w:ascii="Segoe UI Emoji" w:eastAsia="ＭＳ 明朝" w:hAnsi="Segoe UI Emoji" w:cs="Segoe UI Emoji" w:hint="eastAsia"/>
          </w:rPr>
          <w:t>🔲</w:t>
        </w:r>
      </w:ins>
      <w:ins w:id="121" w:author="加藤　愛衣／Kato,Ai" w:date="2020-07-03T15:14:00Z">
        <w:r>
          <w:rPr>
            <w:rFonts w:ascii="Segoe UI Emoji" w:eastAsia="ＭＳ 明朝" w:hAnsi="Segoe UI Emoji" w:cs="Segoe UI Emoji" w:hint="eastAsia"/>
          </w:rPr>
          <w:t xml:space="preserve">　</w:t>
        </w:r>
      </w:ins>
      <w:ins w:id="122" w:author="加藤　愛衣／Kato,Ai" w:date="2020-07-03T15:09:00Z">
        <w:r w:rsidRPr="00B33456">
          <w:rPr>
            <w:rFonts w:ascii="ＭＳ 明朝" w:eastAsia="ＭＳ 明朝" w:hAnsi="ＭＳ 明朝" w:cs="ＭＳ 明朝" w:hint="eastAsia"/>
            <w:rPrChange w:id="123" w:author="加藤　愛衣／Kato,Ai" w:date="2020-07-03T15:13:00Z">
              <w:rPr>
                <w:rFonts w:hint="eastAsia"/>
              </w:rPr>
            </w:rPrChange>
          </w:rPr>
          <w:t>金シャチメディネット</w:t>
        </w:r>
      </w:ins>
      <w:ins w:id="124" w:author="加藤　愛衣／Kato,Ai" w:date="2020-07-03T15:13:00Z">
        <w:r w:rsidRPr="00B33456">
          <w:rPr>
            <w:rFonts w:ascii="ＭＳ 明朝" w:eastAsia="ＭＳ 明朝" w:hAnsi="ＭＳ 明朝" w:cs="ＭＳ 明朝" w:hint="eastAsia"/>
            <w:rPrChange w:id="125" w:author="加藤　愛衣／Kato,Ai" w:date="2020-07-03T15:13:00Z">
              <w:rPr>
                <w:rFonts w:hint="eastAsia"/>
              </w:rPr>
            </w:rPrChange>
          </w:rPr>
          <w:t>における同意申し入れ取得済み</w:t>
        </w:r>
        <w:r>
          <w:rPr>
            <w:rFonts w:ascii="ＭＳ 明朝" w:eastAsia="ＭＳ 明朝" w:hAnsi="ＭＳ 明朝" w:cs="ＭＳ 明朝" w:hint="eastAsia"/>
          </w:rPr>
          <w:t>の場合にチェック</w:t>
        </w:r>
      </w:ins>
    </w:p>
    <w:p w14:paraId="080036F3" w14:textId="77777777" w:rsidR="00B33456" w:rsidRDefault="00B33456">
      <w:pPr>
        <w:pStyle w:val="ab"/>
        <w:ind w:leftChars="0" w:left="360" w:right="-316"/>
        <w:pPrChange w:id="126" w:author="加藤　愛衣／Kato,Ai" w:date="2020-07-03T15:13:00Z">
          <w:pPr>
            <w:ind w:right="-316"/>
          </w:pPr>
        </w:pPrChange>
      </w:pPr>
    </w:p>
    <w:p w14:paraId="62006A6A" w14:textId="13A9EA11" w:rsidR="00F40534" w:rsidDel="00572510" w:rsidRDefault="00EE6AF5" w:rsidP="003D0516">
      <w:pPr>
        <w:ind w:right="-316"/>
        <w:rPr>
          <w:del w:id="127" w:author="加藤　愛衣／Kato,Ai" w:date="2020-07-03T15:07:00Z"/>
        </w:rPr>
      </w:pPr>
      <w:r>
        <w:rPr>
          <w:rFonts w:hint="eastAsia"/>
        </w:rPr>
        <w:t>公開設定日</w:t>
      </w:r>
      <w:r>
        <w:tab/>
      </w:r>
      <w:r>
        <w:tab/>
        <w:t xml:space="preserve">       </w:t>
      </w:r>
      <w:r>
        <w:rPr>
          <w:rFonts w:hint="eastAsia"/>
        </w:rPr>
        <w:t>：　　　年　　　月　　　日</w:t>
      </w:r>
      <w:r>
        <w:rPr>
          <w:rFonts w:hint="eastAsia"/>
        </w:rPr>
        <w:t xml:space="preserve"> </w:t>
      </w:r>
      <w:r>
        <w:t xml:space="preserve">   </w:t>
      </w:r>
    </w:p>
    <w:p w14:paraId="69EDAE70" w14:textId="09E4D9C4" w:rsidR="00703E54" w:rsidRDefault="00703E54" w:rsidP="003D0516">
      <w:pPr>
        <w:ind w:right="-316"/>
        <w:rPr>
          <w:ins w:id="128" w:author="田邊　和枝／Tanabe,Kazue" w:date="2020-07-03T15:49:00Z"/>
          <w:sz w:val="16"/>
          <w:szCs w:val="16"/>
        </w:rPr>
      </w:pPr>
    </w:p>
    <w:p w14:paraId="2B82FA30" w14:textId="77777777" w:rsidR="00572510" w:rsidRPr="00572510" w:rsidRDefault="00572510" w:rsidP="003D0516">
      <w:pPr>
        <w:ind w:right="-316"/>
        <w:rPr>
          <w:ins w:id="129" w:author="加藤　愛衣／Kato,Ai" w:date="2020-07-03T15:07:00Z"/>
          <w:sz w:val="16"/>
          <w:szCs w:val="16"/>
          <w:rPrChange w:id="130" w:author="田邊　和枝／Tanabe,Kazue" w:date="2020-07-03T15:49:00Z">
            <w:rPr>
              <w:ins w:id="131" w:author="加藤　愛衣／Kato,Ai" w:date="2020-07-03T15:07:00Z"/>
            </w:rPr>
          </w:rPrChange>
        </w:rPr>
      </w:pPr>
    </w:p>
    <w:p w14:paraId="1648C838" w14:textId="2B45B9E3" w:rsidR="004D5F25" w:rsidDel="00703E54" w:rsidRDefault="00EE6AF5">
      <w:pPr>
        <w:ind w:right="524"/>
        <w:rPr>
          <w:ins w:id="132" w:author="井上　裕貴／Inoue,Hirotaka" w:date="2020-05-19T12:36:00Z"/>
          <w:del w:id="133" w:author="加藤　愛衣／Kato,Ai" w:date="2020-07-03T15:07:00Z"/>
        </w:rPr>
        <w:pPrChange w:id="134" w:author="加藤　愛衣／Kato,Ai" w:date="2020-07-03T15:07:00Z">
          <w:pPr>
            <w:ind w:right="-316"/>
          </w:pPr>
        </w:pPrChange>
      </w:pPr>
      <w:r>
        <w:rPr>
          <w:rFonts w:hint="eastAsia"/>
        </w:rPr>
        <w:t>公開終了日（公開設定から</w:t>
      </w:r>
      <w:r>
        <w:rPr>
          <w:rFonts w:hint="eastAsia"/>
        </w:rPr>
        <w:t>180</w:t>
      </w:r>
      <w:r>
        <w:rPr>
          <w:rFonts w:hint="eastAsia"/>
        </w:rPr>
        <w:t xml:space="preserve">日）：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年　　　月　　　日　　</w:t>
      </w:r>
    </w:p>
    <w:p w14:paraId="082914A7" w14:textId="6651F8ED" w:rsidR="004D5F25" w:rsidDel="004938BC" w:rsidRDefault="004D5F25">
      <w:pPr>
        <w:ind w:right="524"/>
        <w:rPr>
          <w:ins w:id="135" w:author="井上　裕貴／Inoue,Hirotaka" w:date="2020-05-19T12:36:00Z"/>
          <w:del w:id="136" w:author="加藤　愛衣／Kato,Ai" w:date="2020-07-03T14:49:00Z"/>
        </w:rPr>
        <w:pPrChange w:id="137" w:author="加藤　愛衣／Kato,Ai" w:date="2020-07-03T15:07:00Z">
          <w:pPr>
            <w:ind w:right="-316"/>
          </w:pPr>
        </w:pPrChange>
      </w:pPr>
    </w:p>
    <w:p w14:paraId="3836FC53" w14:textId="5578B09D" w:rsidR="004D5F25" w:rsidDel="004938BC" w:rsidRDefault="004D5F25">
      <w:pPr>
        <w:ind w:right="524"/>
        <w:rPr>
          <w:ins w:id="138" w:author="井上　裕貴／Inoue,Hirotaka" w:date="2020-05-19T12:36:00Z"/>
          <w:del w:id="139" w:author="加藤　愛衣／Kato,Ai" w:date="2020-07-03T14:49:00Z"/>
        </w:rPr>
        <w:pPrChange w:id="140" w:author="加藤　愛衣／Kato,Ai" w:date="2020-07-03T15:07:00Z">
          <w:pPr>
            <w:ind w:right="-316"/>
          </w:pPr>
        </w:pPrChange>
      </w:pPr>
      <w:del w:id="141" w:author="加藤　愛衣／Kato,Ai" w:date="2020-07-03T14:49:00Z">
        <w:r w:rsidDel="004938BC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A4D162A" wp14:editId="090A1EFD">
                  <wp:simplePos x="0" y="0"/>
                  <wp:positionH relativeFrom="margin">
                    <wp:align>left</wp:align>
                  </wp:positionH>
                  <wp:positionV relativeFrom="paragraph">
                    <wp:posOffset>51775</wp:posOffset>
                  </wp:positionV>
                  <wp:extent cx="5562600" cy="28575"/>
                  <wp:effectExtent l="0" t="0" r="19050" b="28575"/>
                  <wp:wrapNone/>
                  <wp:docPr id="2" name="直線コネクタ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562600" cy="28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line w14:anchorId="653DC0C1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pt" to="43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" strokecolor="black [3213]" strokeweight="1.5pt">
                  <v:stroke dashstyle="3 1"/>
                  <w10:wrap anchorx="margin"/>
                </v:line>
              </w:pict>
            </mc:Fallback>
          </mc:AlternateContent>
        </w:r>
      </w:del>
    </w:p>
    <w:p w14:paraId="3E7E4967" w14:textId="3B820F35" w:rsidR="00F40534" w:rsidRPr="004D5F25" w:rsidDel="00370C88" w:rsidRDefault="00F40534">
      <w:pPr>
        <w:ind w:right="524"/>
        <w:rPr>
          <w:ins w:id="142" w:author="井上　裕貴／Inoue,Hirotaka" w:date="2020-05-19T12:36:00Z"/>
          <w:del w:id="143" w:author="加藤　愛衣／Kato,Ai" w:date="2020-07-03T15:05:00Z"/>
          <w:rFonts w:asciiTheme="minorEastAsia" w:hAnsiTheme="minorEastAsia"/>
          <w:sz w:val="18"/>
          <w:szCs w:val="18"/>
          <w:rPrChange w:id="144" w:author="井上　裕貴／Inoue,Hirotaka" w:date="2020-05-19T12:40:00Z">
            <w:rPr>
              <w:ins w:id="145" w:author="井上　裕貴／Inoue,Hirotaka" w:date="2020-05-19T12:36:00Z"/>
              <w:del w:id="146" w:author="加藤　愛衣／Kato,Ai" w:date="2020-07-03T15:05:00Z"/>
            </w:rPr>
          </w:rPrChange>
        </w:rPr>
        <w:pPrChange w:id="147" w:author="加藤　愛衣／Kato,Ai" w:date="2020-07-03T15:07:00Z">
          <w:pPr>
            <w:ind w:right="-316"/>
          </w:pPr>
        </w:pPrChange>
      </w:pPr>
    </w:p>
    <w:p w14:paraId="2CA66444" w14:textId="62CB98F4" w:rsidR="00370C88" w:rsidRPr="001D4B9E" w:rsidDel="00370C88" w:rsidRDefault="004D5F25">
      <w:pPr>
        <w:ind w:right="524"/>
        <w:rPr>
          <w:del w:id="148" w:author="加藤　愛衣／Kato,Ai" w:date="2020-07-03T15:05:00Z"/>
          <w:moveTo w:id="149" w:author="加藤　愛衣／Kato,Ai" w:date="2020-07-03T15:05:00Z"/>
          <w:rFonts w:asciiTheme="minorEastAsia" w:hAnsiTheme="minorEastAsia"/>
          <w:color w:val="000000" w:themeColor="text1"/>
          <w:sz w:val="18"/>
          <w:szCs w:val="18"/>
        </w:rPr>
        <w:pPrChange w:id="150" w:author="加藤　愛衣／Kato,Ai" w:date="2020-07-03T15:07:00Z">
          <w:pPr>
            <w:ind w:right="-316"/>
            <w:jc w:val="right"/>
          </w:pPr>
        </w:pPrChange>
      </w:pPr>
      <w:ins w:id="151" w:author="井上　裕貴／Inoue,Hirotaka" w:date="2020-05-19T12:36:00Z">
        <w:del w:id="152" w:author="加藤　愛衣／Kato,Ai" w:date="2020-07-03T15:05:00Z">
          <w:r w:rsidRPr="004D5F25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rPrChange w:id="153" w:author="井上　裕貴／Inoue,Hirotaka" w:date="2020-05-19T12:41:00Z">
                <w:rPr>
                  <w:rFonts w:hint="eastAsia"/>
                </w:rPr>
              </w:rPrChange>
            </w:rPr>
            <w:delText>名古屋医療センター</w:delText>
          </w:r>
          <w:r w:rsidRPr="004D5F25" w:rsidDel="00370C88">
            <w:rPr>
              <w:rFonts w:asciiTheme="minorEastAsia" w:hAnsiTheme="minorEastAsia"/>
              <w:color w:val="000000" w:themeColor="text1"/>
              <w:sz w:val="18"/>
              <w:szCs w:val="18"/>
              <w:rPrChange w:id="154" w:author="井上　裕貴／Inoue,Hirotaka" w:date="2020-05-19T12:41:00Z">
                <w:rPr/>
              </w:rPrChange>
            </w:rPr>
            <w:delText>HP</w:delText>
          </w:r>
          <w:r w:rsidRPr="004D5F25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rPrChange w:id="155" w:author="井上　裕貴／Inoue,Hirotaka" w:date="2020-05-19T12:41:00Z">
                <w:rPr>
                  <w:rFonts w:hint="eastAsia"/>
                </w:rPr>
              </w:rPrChange>
            </w:rPr>
            <w:delText xml:space="preserve">　医療連携部</w:delText>
          </w:r>
        </w:del>
      </w:ins>
      <w:ins w:id="156" w:author="井上　裕貴／Inoue,Hirotaka" w:date="2020-05-19T12:39:00Z">
        <w:del w:id="157" w:author="加藤　愛衣／Kato,Ai" w:date="2020-07-03T15:05:00Z">
          <w:r w:rsidRPr="004D5F25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rPrChange w:id="158" w:author="井上　裕貴／Inoue,Hirotaka" w:date="2020-05-19T12:41:00Z">
                <w:rPr>
                  <w:rFonts w:asciiTheme="minorEastAsia" w:hAnsiTheme="minorEastAsia" w:hint="eastAsia"/>
                  <w:szCs w:val="21"/>
                </w:rPr>
              </w:rPrChange>
            </w:rPr>
            <w:delText xml:space="preserve">　</w:delText>
          </w:r>
          <w:r w:rsidRPr="004D5F25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rPrChange w:id="159" w:author="井上　裕貴／Inoue,Hirotaka" w:date="2020-05-19T12:41:00Z">
                <w:rPr>
                  <w:rStyle w:val="aa"/>
                  <w:rFonts w:ascii="メイリオ" w:eastAsia="メイリオ" w:hAnsi="メイリオ" w:hint="eastAsia"/>
                  <w:sz w:val="28"/>
                  <w:szCs w:val="28"/>
                  <w:shd w:val="clear" w:color="auto" w:fill="FFFFFF"/>
                </w:rPr>
              </w:rPrChange>
            </w:rPr>
            <w:delText>各種申請書・様式のダウンロード</w:delText>
          </w:r>
          <w:r w:rsidRPr="004D5F25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shd w:val="clear" w:color="auto" w:fill="FFFFFF"/>
              <w:rPrChange w:id="160" w:author="井上　裕貴／Inoue,Hirotaka" w:date="2020-05-19T12:41:00Z">
                <w:rPr>
                  <w:rFonts w:asciiTheme="minorEastAsia" w:hAnsiTheme="minorEastAsia" w:hint="eastAsia"/>
                  <w:szCs w:val="21"/>
                  <w:shd w:val="clear" w:color="auto" w:fill="FFFFFF"/>
                </w:rPr>
              </w:rPrChange>
            </w:rPr>
            <w:delText>から</w:delText>
          </w:r>
        </w:del>
      </w:ins>
      <w:moveToRangeStart w:id="161" w:author="加藤　愛衣／Kato,Ai" w:date="2020-07-03T15:05:00Z" w:name="move44681145"/>
      <w:moveTo w:id="162" w:author="加藤　愛衣／Kato,Ai" w:date="2020-07-03T15:05:00Z">
        <w:del w:id="163" w:author="加藤　愛衣／Kato,Ai" w:date="2020-07-03T15:05:00Z">
          <w:r w:rsidR="00370C88" w:rsidRPr="001D4B9E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shd w:val="clear" w:color="auto" w:fill="FFFFFF"/>
            </w:rPr>
            <w:delText>様式</w:delText>
          </w:r>
          <w:r w:rsidR="00370C88" w:rsidRPr="001D4B9E" w:rsidDel="00370C88">
            <w:rPr>
              <w:rFonts w:asciiTheme="minorEastAsia" w:hAnsiTheme="minorEastAsia"/>
              <w:color w:val="000000" w:themeColor="text1"/>
              <w:sz w:val="18"/>
              <w:szCs w:val="18"/>
              <w:shd w:val="clear" w:color="auto" w:fill="FFFFFF"/>
            </w:rPr>
            <w:delText>15-3</w:delText>
          </w:r>
          <w:r w:rsidR="00370C88" w:rsidRPr="001D4B9E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shd w:val="clear" w:color="auto" w:fill="FFFFFF"/>
            </w:rPr>
            <w:delText>照会閲覧依頼書</w:delText>
          </w:r>
          <w:r w:rsidR="00370C88" w:rsidRPr="001D4B9E" w:rsidDel="00370C88">
            <w:rPr>
              <w:rFonts w:asciiTheme="minorEastAsia" w:hAnsiTheme="minorEastAsia"/>
              <w:color w:val="000000" w:themeColor="text1"/>
              <w:sz w:val="18"/>
              <w:szCs w:val="18"/>
              <w:shd w:val="clear" w:color="auto" w:fill="FFFFFF"/>
            </w:rPr>
            <w:delText>(</w:delText>
          </w:r>
          <w:r w:rsidR="00370C88" w:rsidRPr="001D4B9E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shd w:val="clear" w:color="auto" w:fill="FFFFFF"/>
            </w:rPr>
            <w:delText>臨</w:delText>
          </w:r>
          <w:r w:rsidR="00370C88" w:rsidRPr="001D4B9E" w:rsidDel="00370C88">
            <w:rPr>
              <w:rFonts w:asciiTheme="minorEastAsia" w:hAnsiTheme="minorEastAsia"/>
              <w:color w:val="000000" w:themeColor="text1"/>
              <w:sz w:val="18"/>
              <w:szCs w:val="18"/>
              <w:shd w:val="clear" w:color="auto" w:fill="FFFFFF"/>
            </w:rPr>
            <w:delText xml:space="preserve">)　</w:delText>
          </w:r>
          <w:r w:rsidR="00370C88" w:rsidRPr="001D4B9E" w:rsidDel="00370C88">
            <w:rPr>
              <w:rFonts w:asciiTheme="minorEastAsia" w:hAnsiTheme="minorEastAsia" w:hint="eastAsia"/>
              <w:color w:val="000000" w:themeColor="text1"/>
              <w:sz w:val="18"/>
              <w:szCs w:val="18"/>
              <w:shd w:val="clear" w:color="auto" w:fill="FFFFFF"/>
            </w:rPr>
            <w:delText>をダウンロードしてください。</w:delText>
          </w:r>
        </w:del>
      </w:moveTo>
    </w:p>
    <w:moveToRangeEnd w:id="161"/>
    <w:p w14:paraId="47D5297B" w14:textId="70224411" w:rsidR="004D5F25" w:rsidRPr="00370C88" w:rsidDel="00856808" w:rsidRDefault="004D5F25">
      <w:pPr>
        <w:ind w:right="524"/>
        <w:rPr>
          <w:ins w:id="164" w:author="井上　裕貴／Inoue,Hirotaka" w:date="2020-05-19T12:40:00Z"/>
          <w:del w:id="165" w:author="加藤　愛衣／Kato,Ai" w:date="2020-07-03T15:06:00Z"/>
          <w:rFonts w:asciiTheme="minorEastAsia" w:hAnsiTheme="minorEastAsia"/>
          <w:color w:val="000000" w:themeColor="text1"/>
          <w:sz w:val="18"/>
          <w:szCs w:val="18"/>
          <w:shd w:val="clear" w:color="auto" w:fill="FFFFFF"/>
          <w:rPrChange w:id="166" w:author="加藤　愛衣／Kato,Ai" w:date="2020-07-03T15:05:00Z">
            <w:rPr>
              <w:ins w:id="167" w:author="井上　裕貴／Inoue,Hirotaka" w:date="2020-05-19T12:40:00Z"/>
              <w:del w:id="168" w:author="加藤　愛衣／Kato,Ai" w:date="2020-07-03T15:06:00Z"/>
              <w:rFonts w:asciiTheme="minorEastAsia" w:hAnsiTheme="minorEastAsia"/>
              <w:szCs w:val="21"/>
              <w:shd w:val="clear" w:color="auto" w:fill="FFFFFF"/>
            </w:rPr>
          </w:rPrChange>
        </w:rPr>
        <w:pPrChange w:id="169" w:author="加藤　愛衣／Kato,Ai" w:date="2020-07-03T15:07:00Z">
          <w:pPr>
            <w:ind w:right="-316"/>
          </w:pPr>
        </w:pPrChange>
      </w:pPr>
    </w:p>
    <w:p w14:paraId="7165EFD6" w14:textId="28BA42AB" w:rsidR="004D5F25" w:rsidRPr="004D5F25" w:rsidRDefault="004D5F25">
      <w:pPr>
        <w:ind w:right="-316"/>
        <w:rPr>
          <w:rFonts w:asciiTheme="minorEastAsia" w:hAnsiTheme="minorEastAsia"/>
          <w:color w:val="000000" w:themeColor="text1"/>
          <w:sz w:val="18"/>
          <w:szCs w:val="18"/>
          <w:rPrChange w:id="170" w:author="井上　裕貴／Inoue,Hirotaka" w:date="2020-05-19T12:41:00Z">
            <w:rPr/>
          </w:rPrChange>
        </w:rPr>
      </w:pPr>
      <w:moveFromRangeStart w:id="171" w:author="加藤　愛衣／Kato,Ai" w:date="2020-07-03T15:05:00Z" w:name="move44681145"/>
      <w:moveFrom w:id="172" w:author="加藤　愛衣／Kato,Ai" w:date="2020-07-03T15:05:00Z">
        <w:ins w:id="173" w:author="井上　裕貴／Inoue,Hirotaka" w:date="2020-05-19T12:40:00Z">
          <w:del w:id="174" w:author="加藤　愛衣／Kato,Ai" w:date="2020-07-03T15:06:00Z">
            <w:r w:rsidRPr="004D5F25" w:rsidDel="00856808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  <w:rPrChange w:id="175" w:author="井上　裕貴／Inoue,Hirotaka" w:date="2020-05-19T12:41:00Z">
                  <w:rPr>
                    <w:rFonts w:ascii="メイリオ" w:eastAsia="メイリオ" w:hAnsi="メイリオ" w:hint="eastAsia"/>
                    <w:color w:val="444444"/>
                    <w:sz w:val="23"/>
                    <w:szCs w:val="23"/>
                    <w:shd w:val="clear" w:color="auto" w:fill="FFFFFF"/>
                  </w:rPr>
                </w:rPrChange>
              </w:rPr>
              <w:delText>様式</w:delText>
            </w:r>
            <w:r w:rsidRPr="004D5F25" w:rsidDel="00856808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  <w:rPrChange w:id="176" w:author="井上　裕貴／Inoue,Hirotaka" w:date="2020-05-19T12:41:00Z">
                  <w:rPr>
                    <w:rFonts w:ascii="メイリオ" w:eastAsia="メイリオ" w:hAnsi="メイリオ"/>
                    <w:color w:val="444444"/>
                    <w:sz w:val="23"/>
                    <w:szCs w:val="23"/>
                    <w:shd w:val="clear" w:color="auto" w:fill="FFFFFF"/>
                  </w:rPr>
                </w:rPrChange>
              </w:rPr>
              <w:delText>15-3</w:delText>
            </w:r>
            <w:r w:rsidRPr="004D5F25" w:rsidDel="00856808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  <w:rPrChange w:id="177" w:author="井上　裕貴／Inoue,Hirotaka" w:date="2020-05-19T12:41:00Z">
                  <w:rPr>
                    <w:rFonts w:ascii="メイリオ" w:eastAsia="メイリオ" w:hAnsi="メイリオ" w:hint="eastAsia"/>
                    <w:color w:val="444444"/>
                    <w:sz w:val="23"/>
                    <w:szCs w:val="23"/>
                    <w:shd w:val="clear" w:color="auto" w:fill="FFFFFF"/>
                  </w:rPr>
                </w:rPrChange>
              </w:rPr>
              <w:delText>照会閲覧依頼書</w:delText>
            </w:r>
            <w:r w:rsidRPr="004D5F25" w:rsidDel="00856808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  <w:rPrChange w:id="178" w:author="井上　裕貴／Inoue,Hirotaka" w:date="2020-05-19T12:41:00Z">
                  <w:rPr>
                    <w:rFonts w:ascii="メイリオ" w:eastAsia="メイリオ" w:hAnsi="メイリオ"/>
                    <w:color w:val="444444"/>
                    <w:sz w:val="23"/>
                    <w:szCs w:val="23"/>
                    <w:shd w:val="clear" w:color="auto" w:fill="FFFFFF"/>
                  </w:rPr>
                </w:rPrChange>
              </w:rPr>
              <w:delText>(</w:delText>
            </w:r>
            <w:r w:rsidRPr="004D5F25" w:rsidDel="00856808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  <w:rPrChange w:id="179" w:author="井上　裕貴／Inoue,Hirotaka" w:date="2020-05-19T12:41:00Z">
                  <w:rPr>
                    <w:rFonts w:ascii="メイリオ" w:eastAsia="メイリオ" w:hAnsi="メイリオ" w:hint="eastAsia"/>
                    <w:color w:val="444444"/>
                    <w:sz w:val="23"/>
                    <w:szCs w:val="23"/>
                    <w:shd w:val="clear" w:color="auto" w:fill="FFFFFF"/>
                  </w:rPr>
                </w:rPrChange>
              </w:rPr>
              <w:delText>臨</w:delText>
            </w:r>
            <w:r w:rsidRPr="004D5F25" w:rsidDel="00856808">
              <w:rPr>
                <w:rFonts w:asciiTheme="minorEastAsia" w:hAnsiTheme="minorEastAsia"/>
                <w:color w:val="000000" w:themeColor="text1"/>
                <w:sz w:val="18"/>
                <w:szCs w:val="18"/>
                <w:shd w:val="clear" w:color="auto" w:fill="FFFFFF"/>
                <w:rPrChange w:id="180" w:author="井上　裕貴／Inoue,Hirotaka" w:date="2020-05-19T12:41:00Z">
                  <w:rPr>
                    <w:rFonts w:ascii="メイリオ" w:eastAsia="メイリオ" w:hAnsi="メイリオ"/>
                    <w:color w:val="444444"/>
                    <w:sz w:val="23"/>
                    <w:szCs w:val="23"/>
                    <w:shd w:val="clear" w:color="auto" w:fill="FFFFFF"/>
                  </w:rPr>
                </w:rPrChange>
              </w:rPr>
              <w:delText xml:space="preserve">)　</w:delText>
            </w:r>
          </w:del>
        </w:ins>
        <w:ins w:id="181" w:author="井上　裕貴／Inoue,Hirotaka" w:date="2020-05-19T12:41:00Z">
          <w:del w:id="182" w:author="加藤　愛衣／Kato,Ai" w:date="2020-07-03T15:06:00Z">
            <w:r w:rsidRPr="004D5F25" w:rsidDel="00856808">
              <w:rPr>
                <w:rFonts w:asciiTheme="minorEastAsia" w:hAnsiTheme="minorEastAsia" w:hint="eastAsia"/>
                <w:color w:val="000000" w:themeColor="text1"/>
                <w:sz w:val="18"/>
                <w:szCs w:val="18"/>
                <w:shd w:val="clear" w:color="auto" w:fill="FFFFFF"/>
                <w:rPrChange w:id="183" w:author="井上　裕貴／Inoue,Hirotaka" w:date="2020-05-19T12:41:00Z">
                  <w:rPr>
                    <w:rFonts w:asciiTheme="minorEastAsia" w:hAnsiTheme="minorEastAsia" w:hint="eastAsia"/>
                    <w:color w:val="444444"/>
                    <w:sz w:val="18"/>
                    <w:szCs w:val="18"/>
                    <w:shd w:val="clear" w:color="auto" w:fill="FFFFFF"/>
                  </w:rPr>
                </w:rPrChange>
              </w:rPr>
              <w:delText>をダウンロードしてください。</w:delText>
            </w:r>
          </w:del>
        </w:ins>
      </w:moveFrom>
      <w:moveFromRangeEnd w:id="171"/>
    </w:p>
    <w:sectPr w:rsidR="004D5F25" w:rsidRPr="004D5F25" w:rsidSect="00572510">
      <w:headerReference w:type="default" r:id="rId8"/>
      <w:footerReference w:type="default" r:id="rId9"/>
      <w:pgSz w:w="11906" w:h="16838"/>
      <w:pgMar w:top="1701" w:right="1701" w:bottom="1418" w:left="1701" w:header="851" w:footer="992" w:gutter="0"/>
      <w:cols w:space="425"/>
      <w:docGrid w:type="lines" w:linePitch="360"/>
      <w:sectPrChange w:id="184" w:author="田邊　和枝／Tanabe,Kazue" w:date="2020-07-03T15:49:00Z">
        <w:sectPr w:rsidR="004D5F25" w:rsidRPr="004D5F25" w:rsidSect="00572510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D62A6" w14:textId="77777777" w:rsidR="009E0E44" w:rsidRDefault="009E0E44" w:rsidP="001F0A08">
      <w:r>
        <w:separator/>
      </w:r>
    </w:p>
  </w:endnote>
  <w:endnote w:type="continuationSeparator" w:id="0">
    <w:p w14:paraId="4DA26F06" w14:textId="77777777" w:rsidR="009E0E44" w:rsidRDefault="009E0E44" w:rsidP="001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D6EF" w14:textId="3B7DBA34" w:rsidR="0061056B" w:rsidRDefault="00EE6AF5" w:rsidP="0061056B">
    <w:pPr>
      <w:pStyle w:val="a8"/>
      <w:jc w:val="right"/>
    </w:pPr>
    <w:r>
      <w:t>20200522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BB8AF" w14:textId="77777777" w:rsidR="009E0E44" w:rsidRDefault="009E0E44" w:rsidP="001F0A08">
      <w:r>
        <w:separator/>
      </w:r>
    </w:p>
  </w:footnote>
  <w:footnote w:type="continuationSeparator" w:id="0">
    <w:p w14:paraId="34A50E37" w14:textId="77777777" w:rsidR="009E0E44" w:rsidRDefault="009E0E44" w:rsidP="001F0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5526" w14:textId="0BE07920" w:rsidR="001F0A08" w:rsidRPr="001F0A08" w:rsidRDefault="001F0A08" w:rsidP="001F0A08">
    <w:pPr>
      <w:pStyle w:val="a6"/>
      <w:jc w:val="right"/>
      <w:rPr>
        <w:sz w:val="28"/>
      </w:rPr>
    </w:pPr>
    <w:r w:rsidRPr="001F0A08">
      <w:rPr>
        <w:rFonts w:hint="eastAsia"/>
        <w:sz w:val="28"/>
      </w:rPr>
      <w:t>（様式</w:t>
    </w:r>
    <w:r w:rsidR="002C02F4">
      <w:rPr>
        <w:rFonts w:hint="eastAsia"/>
        <w:sz w:val="28"/>
      </w:rPr>
      <w:t>1</w:t>
    </w:r>
    <w:r w:rsidR="00F00FEF">
      <w:rPr>
        <w:rFonts w:hint="eastAsia"/>
        <w:sz w:val="28"/>
      </w:rPr>
      <w:t>5</w:t>
    </w:r>
    <w:r w:rsidR="002C02F4">
      <w:rPr>
        <w:rFonts w:hint="eastAsia"/>
        <w:sz w:val="28"/>
      </w:rPr>
      <w:t>-</w:t>
    </w:r>
    <w:r w:rsidR="000777DE">
      <w:rPr>
        <w:rFonts w:hint="eastAsia"/>
        <w:sz w:val="28"/>
      </w:rPr>
      <w:t>3</w:t>
    </w:r>
    <w:r w:rsidR="00F40534">
      <w:rPr>
        <w:rFonts w:hint="eastAsia"/>
        <w:sz w:val="28"/>
      </w:rPr>
      <w:t>臨</w:t>
    </w:r>
    <w:r w:rsidRPr="001F0A08">
      <w:rPr>
        <w:rFonts w:hint="eastAsia"/>
        <w:sz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33024"/>
    <w:multiLevelType w:val="hybridMultilevel"/>
    <w:tmpl w:val="2FD0C32E"/>
    <w:lvl w:ilvl="0" w:tplc="07F4961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加藤　愛衣／Kato,Ai">
    <w15:presenceInfo w15:providerId="AD" w15:userId="S-1-5-21-2678168748-3405322015-2764100504-68734"/>
  </w15:person>
  <w15:person w15:author="米島　正／Yonejima,Tadashi">
    <w15:presenceInfo w15:providerId="AD" w15:userId="S-1-5-21-2678168748-3405322015-2764100504-68845"/>
  </w15:person>
  <w15:person w15:author="山本　進／Yamamoto,Susumu">
    <w15:presenceInfo w15:providerId="AD" w15:userId="S::c0000715@hosp.go.jp::53934f80-55cc-4cd8-ac1d-d0e05251ce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markup="0"/>
  <w:trackRevisions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04"/>
    <w:rsid w:val="000777DE"/>
    <w:rsid w:val="000A127D"/>
    <w:rsid w:val="000E6BEB"/>
    <w:rsid w:val="001A2339"/>
    <w:rsid w:val="001E15C0"/>
    <w:rsid w:val="001F0A08"/>
    <w:rsid w:val="00217B56"/>
    <w:rsid w:val="0022517E"/>
    <w:rsid w:val="0023509D"/>
    <w:rsid w:val="002C02F4"/>
    <w:rsid w:val="003408DD"/>
    <w:rsid w:val="00354A9F"/>
    <w:rsid w:val="00370C88"/>
    <w:rsid w:val="003B24C3"/>
    <w:rsid w:val="003D0516"/>
    <w:rsid w:val="004938BC"/>
    <w:rsid w:val="004B26C9"/>
    <w:rsid w:val="004D5F25"/>
    <w:rsid w:val="00500AE3"/>
    <w:rsid w:val="00514691"/>
    <w:rsid w:val="00541A37"/>
    <w:rsid w:val="00572510"/>
    <w:rsid w:val="0061056B"/>
    <w:rsid w:val="0062487A"/>
    <w:rsid w:val="00703E54"/>
    <w:rsid w:val="007F6EBF"/>
    <w:rsid w:val="00817CEA"/>
    <w:rsid w:val="008334FC"/>
    <w:rsid w:val="00856808"/>
    <w:rsid w:val="008C4A82"/>
    <w:rsid w:val="008D4FC9"/>
    <w:rsid w:val="00923B04"/>
    <w:rsid w:val="009E0E44"/>
    <w:rsid w:val="009F417A"/>
    <w:rsid w:val="00A16ABC"/>
    <w:rsid w:val="00AC38D0"/>
    <w:rsid w:val="00AD10C9"/>
    <w:rsid w:val="00B244AB"/>
    <w:rsid w:val="00B33456"/>
    <w:rsid w:val="00B616EB"/>
    <w:rsid w:val="00B67A83"/>
    <w:rsid w:val="00B81A77"/>
    <w:rsid w:val="00BE6E6F"/>
    <w:rsid w:val="00CD765C"/>
    <w:rsid w:val="00CE4965"/>
    <w:rsid w:val="00D04E73"/>
    <w:rsid w:val="00D14F15"/>
    <w:rsid w:val="00D53CDA"/>
    <w:rsid w:val="00DA59BC"/>
    <w:rsid w:val="00DE0647"/>
    <w:rsid w:val="00E23766"/>
    <w:rsid w:val="00E25075"/>
    <w:rsid w:val="00E37F3C"/>
    <w:rsid w:val="00E41F20"/>
    <w:rsid w:val="00E943AA"/>
    <w:rsid w:val="00EE547D"/>
    <w:rsid w:val="00EE6AF5"/>
    <w:rsid w:val="00F00FEF"/>
    <w:rsid w:val="00F40534"/>
    <w:rsid w:val="00FC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3BC9DC7"/>
  <w15:docId w15:val="{DF28815A-CD72-406B-9854-EFC1D365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B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23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0A08"/>
  </w:style>
  <w:style w:type="paragraph" w:styleId="a8">
    <w:name w:val="footer"/>
    <w:basedOn w:val="a"/>
    <w:link w:val="a9"/>
    <w:uiPriority w:val="99"/>
    <w:unhideWhenUsed/>
    <w:rsid w:val="001F0A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0A08"/>
  </w:style>
  <w:style w:type="character" w:styleId="aa">
    <w:name w:val="Hyperlink"/>
    <w:basedOn w:val="a0"/>
    <w:uiPriority w:val="99"/>
    <w:semiHidden/>
    <w:unhideWhenUsed/>
    <w:rsid w:val="004D5F2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334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C2D4-E0E5-47E9-B85E-30585B4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</dc:creator>
  <cp:lastModifiedBy>加藤　愛衣／Kato,Ai</cp:lastModifiedBy>
  <cp:revision>3</cp:revision>
  <cp:lastPrinted>2019-04-18T05:29:00Z</cp:lastPrinted>
  <dcterms:created xsi:type="dcterms:W3CDTF">2020-07-20T01:43:00Z</dcterms:created>
  <dcterms:modified xsi:type="dcterms:W3CDTF">2020-07-31T09:13:00Z</dcterms:modified>
</cp:coreProperties>
</file>