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A4" w:rsidRPr="00867DE2" w:rsidRDefault="00B64C4C" w:rsidP="006662A4">
      <w:pPr>
        <w:pStyle w:val="Default"/>
        <w:jc w:val="center"/>
        <w:rPr>
          <w:rFonts w:ascii="HGSｺﾞｼｯｸM" w:eastAsia="HGSｺﾞｼｯｸM" w:cs="ＭＳ Ｐ明朝"/>
          <w:color w:val="auto"/>
          <w:sz w:val="32"/>
          <w:szCs w:val="32"/>
        </w:rPr>
      </w:pPr>
      <w:r w:rsidRPr="00867DE2">
        <w:rPr>
          <w:rFonts w:ascii="HGSｺﾞｼｯｸM" w:eastAsia="HGSｺﾞｼｯｸM" w:hint="eastAsia"/>
          <w:sz w:val="32"/>
          <w:szCs w:val="32"/>
        </w:rPr>
        <w:t>再生医療等提供計画</w:t>
      </w:r>
      <w:r w:rsidR="006662A4" w:rsidRPr="00867DE2">
        <w:rPr>
          <w:rFonts w:ascii="HGSｺﾞｼｯｸM" w:eastAsia="HGSｺﾞｼｯｸM" w:cs="ＭＳ Ｐ明朝" w:hint="eastAsia"/>
          <w:color w:val="auto"/>
          <w:sz w:val="32"/>
          <w:szCs w:val="32"/>
        </w:rPr>
        <w:t>審査委受託契約書</w:t>
      </w:r>
    </w:p>
    <w:p w:rsidR="006662A4" w:rsidRPr="00FC53D5" w:rsidRDefault="006662A4" w:rsidP="006662A4">
      <w:pPr>
        <w:pStyle w:val="Default"/>
        <w:rPr>
          <w:rFonts w:ascii="HGSｺﾞｼｯｸM" w:eastAsia="HGSｺﾞｼｯｸM" w:cs="ＭＳ Ｐ明朝"/>
          <w:color w:val="auto"/>
          <w:sz w:val="21"/>
          <w:szCs w:val="21"/>
        </w:rPr>
      </w:pPr>
    </w:p>
    <w:p w:rsidR="000817F8" w:rsidRPr="00C4156B" w:rsidRDefault="000817F8" w:rsidP="006662A4">
      <w:pPr>
        <w:pStyle w:val="Default"/>
        <w:rPr>
          <w:rFonts w:ascii="HGSｺﾞｼｯｸM" w:eastAsia="HGSｺﾞｼｯｸM" w:cs="ＭＳ Ｐ明朝"/>
          <w:color w:val="auto"/>
          <w:sz w:val="21"/>
          <w:szCs w:val="21"/>
          <w:highlight w:val="yellow"/>
        </w:rPr>
      </w:pPr>
    </w:p>
    <w:p w:rsidR="00AC26E5"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highlight w:val="yellow"/>
        </w:rPr>
        <w:t>（審査委託研究機関の名称）</w:t>
      </w:r>
      <w:r w:rsidRPr="00C4156B">
        <w:rPr>
          <w:rFonts w:ascii="HGSｺﾞｼｯｸM" w:eastAsia="HGSｺﾞｼｯｸM" w:cs="ＭＳ Ｐ明朝" w:hint="eastAsia"/>
          <w:color w:val="auto"/>
          <w:sz w:val="21"/>
          <w:szCs w:val="21"/>
        </w:rPr>
        <w:t>（以下、｢甲｣という。）と独立行政法人国立病院機構（以下、｢乙｣という。）は、</w:t>
      </w:r>
      <w:r w:rsidR="00AC26E5">
        <w:rPr>
          <w:rFonts w:ascii="HGSｺﾞｼｯｸM" w:eastAsia="HGSｺﾞｼｯｸM" w:cs="ＭＳ Ｐ明朝" w:hint="eastAsia"/>
          <w:color w:val="auto"/>
          <w:sz w:val="21"/>
          <w:szCs w:val="21"/>
        </w:rPr>
        <w:t>下記に掲げる</w:t>
      </w:r>
      <w:r w:rsidR="00AC26E5">
        <w:rPr>
          <w:rFonts w:ascii="HGSｺﾞｼｯｸM" w:eastAsia="HGSｺﾞｼｯｸM" w:hint="eastAsia"/>
          <w:sz w:val="21"/>
          <w:szCs w:val="21"/>
        </w:rPr>
        <w:t>再生医療等提供計画</w:t>
      </w:r>
      <w:r w:rsidR="00AC26E5" w:rsidRPr="0042777B">
        <w:rPr>
          <w:rFonts w:ascii="HGSｺﾞｼｯｸM" w:eastAsia="HGSｺﾞｼｯｸM" w:cs="ＭＳ Ｐ明朝" w:hint="eastAsia"/>
          <w:color w:val="auto"/>
          <w:sz w:val="21"/>
          <w:szCs w:val="21"/>
        </w:rPr>
        <w:t>（以下、「本</w:t>
      </w:r>
      <w:r w:rsidR="00AC26E5">
        <w:rPr>
          <w:rFonts w:ascii="HGSｺﾞｼｯｸM" w:eastAsia="HGSｺﾞｼｯｸM" w:cs="ＭＳ Ｐ明朝" w:hint="eastAsia"/>
          <w:color w:val="auto"/>
          <w:sz w:val="21"/>
          <w:szCs w:val="21"/>
        </w:rPr>
        <w:t>計画</w:t>
      </w:r>
      <w:r w:rsidR="00AC26E5" w:rsidRPr="0042777B">
        <w:rPr>
          <w:rFonts w:ascii="HGSｺﾞｼｯｸM" w:eastAsia="HGSｺﾞｼｯｸM" w:cs="ＭＳ Ｐ明朝" w:hint="eastAsia"/>
          <w:color w:val="auto"/>
          <w:sz w:val="21"/>
          <w:szCs w:val="21"/>
        </w:rPr>
        <w:t>」という。）</w:t>
      </w:r>
      <w:r w:rsidR="00AC26E5">
        <w:rPr>
          <w:rFonts w:ascii="HGSｺﾞｼｯｸM" w:eastAsia="HGSｺﾞｼｯｸM" w:cs="ＭＳ Ｐ明朝" w:hint="eastAsia"/>
          <w:color w:val="auto"/>
          <w:sz w:val="21"/>
          <w:szCs w:val="21"/>
        </w:rPr>
        <w:t>において、</w:t>
      </w:r>
      <w:r w:rsidR="00FC53D5" w:rsidRPr="00FC53D5">
        <w:rPr>
          <w:rFonts w:ascii="HGSｺﾞｼｯｸM" w:eastAsia="HGSｺﾞｼｯｸM" w:hint="eastAsia"/>
          <w:sz w:val="21"/>
          <w:szCs w:val="21"/>
        </w:rPr>
        <w:t>独立行政法人国立病院機構中央特定</w:t>
      </w:r>
      <w:r w:rsidR="00FC53D5" w:rsidRPr="00FC53D5">
        <w:rPr>
          <w:rFonts w:ascii="HGSｺﾞｼｯｸM" w:eastAsia="HGSｺﾞｼｯｸM" w:hAnsi="ＭＳ 明朝" w:hint="eastAsia"/>
          <w:sz w:val="21"/>
          <w:szCs w:val="21"/>
        </w:rPr>
        <w:t>認定再生医療等委員会</w:t>
      </w:r>
      <w:r w:rsidR="00FC53D5" w:rsidRPr="00FC53D5">
        <w:rPr>
          <w:rFonts w:ascii="HGSｺﾞｼｯｸM" w:eastAsia="HGSｺﾞｼｯｸM" w:hint="eastAsia"/>
          <w:sz w:val="21"/>
          <w:szCs w:val="21"/>
        </w:rPr>
        <w:t>手順書</w:t>
      </w:r>
      <w:r w:rsidR="00C4156B">
        <w:rPr>
          <w:rFonts w:ascii="HGSｺﾞｼｯｸM" w:eastAsia="HGSｺﾞｼｯｸM" w:cs="ＭＳ Ｐ明朝" w:hint="eastAsia"/>
          <w:color w:val="auto"/>
          <w:sz w:val="21"/>
          <w:szCs w:val="21"/>
        </w:rPr>
        <w:t>（以下、「本手順書</w:t>
      </w:r>
      <w:r w:rsidR="00C4156B" w:rsidRPr="0042777B">
        <w:rPr>
          <w:rFonts w:ascii="HGSｺﾞｼｯｸM" w:eastAsia="HGSｺﾞｼｯｸM" w:cs="ＭＳ Ｐ明朝" w:hint="eastAsia"/>
          <w:color w:val="auto"/>
          <w:sz w:val="21"/>
          <w:szCs w:val="21"/>
        </w:rPr>
        <w:t>」という。）</w:t>
      </w:r>
      <w:r w:rsidR="00FC53D5" w:rsidRPr="00FC53D5">
        <w:rPr>
          <w:rFonts w:ascii="HGSｺﾞｼｯｸM" w:eastAsia="HGSｺﾞｼｯｸM" w:hint="eastAsia"/>
          <w:sz w:val="21"/>
          <w:szCs w:val="21"/>
        </w:rPr>
        <w:t>第3</w:t>
      </w:r>
      <w:r w:rsidR="00FC53D5">
        <w:rPr>
          <w:rFonts w:ascii="HGSｺﾞｼｯｸM" w:eastAsia="HGSｺﾞｼｯｸM" w:hint="eastAsia"/>
          <w:sz w:val="21"/>
          <w:szCs w:val="21"/>
        </w:rPr>
        <w:t>条の規定に基づき</w:t>
      </w:r>
      <w:r w:rsidR="00AC26E5">
        <w:rPr>
          <w:rFonts w:ascii="HGSｺﾞｼｯｸM" w:eastAsia="HGSｺﾞｼｯｸM" w:hint="eastAsia"/>
          <w:sz w:val="21"/>
          <w:szCs w:val="21"/>
        </w:rPr>
        <w:t>本</w:t>
      </w:r>
      <w:r w:rsidR="00FC53D5">
        <w:rPr>
          <w:rFonts w:ascii="HGSｺﾞｼｯｸM" w:eastAsia="HGSｺﾞｼｯｸM" w:hint="eastAsia"/>
          <w:sz w:val="21"/>
          <w:szCs w:val="21"/>
        </w:rPr>
        <w:t>計画の審査業務の</w:t>
      </w:r>
      <w:r w:rsidRPr="00FC53D5">
        <w:rPr>
          <w:rFonts w:ascii="HGSｺﾞｼｯｸM" w:eastAsia="HGSｺﾞｼｯｸM" w:cs="ＭＳ Ｐ明朝" w:hint="eastAsia"/>
          <w:color w:val="auto"/>
          <w:sz w:val="21"/>
          <w:szCs w:val="21"/>
        </w:rPr>
        <w:t xml:space="preserve">委受託に関し、以下のとおり契約（以下「本契約」という。）を取り交わす。 </w:t>
      </w:r>
    </w:p>
    <w:p w:rsidR="00AC26E5" w:rsidRPr="00C4156B" w:rsidRDefault="00AC26E5" w:rsidP="006662A4">
      <w:pPr>
        <w:pStyle w:val="Default"/>
        <w:rPr>
          <w:rFonts w:ascii="HGSｺﾞｼｯｸM" w:eastAsia="HGSｺﾞｼｯｸM" w:cs="ＭＳ Ｐ明朝"/>
          <w:color w:val="auto"/>
          <w:sz w:val="21"/>
          <w:szCs w:val="21"/>
        </w:rPr>
      </w:pPr>
      <w:r w:rsidRPr="00AC26E5">
        <w:rPr>
          <w:rFonts w:ascii="HGSｺﾞｼｯｸM" w:eastAsia="HGSｺﾞｼｯｸM" w:hint="eastAsia"/>
          <w:sz w:val="21"/>
          <w:szCs w:val="21"/>
          <w:highlight w:val="yellow"/>
        </w:rPr>
        <w:t>再生医療等提供計画名称：「〇〇〇〇〇〇〇〇〇〇〇」</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第１条（委受託業務の内容）</w:t>
      </w:r>
      <w:r w:rsidRPr="00FC53D5">
        <w:rPr>
          <w:rFonts w:ascii="HGSｺﾞｼｯｸM" w:eastAsia="HGSｺﾞｼｯｸM" w:cs="ＭＳ Ｐ明朝" w:hint="eastAsia"/>
          <w:color w:val="auto"/>
          <w:sz w:val="21"/>
          <w:szCs w:val="21"/>
        </w:rPr>
        <w:t xml:space="preserve"> </w:t>
      </w:r>
    </w:p>
    <w:p w:rsidR="006662A4" w:rsidRPr="00C4156B" w:rsidRDefault="006662A4" w:rsidP="0042777B">
      <w:pPr>
        <w:pStyle w:val="Default"/>
        <w:rPr>
          <w:rFonts w:ascii="HGSｺﾞｼｯｸM" w:eastAsia="HGSｺﾞｼｯｸM" w:cs="ＭＳ Ｐ明朝"/>
          <w:color w:val="auto"/>
          <w:sz w:val="21"/>
          <w:szCs w:val="21"/>
        </w:rPr>
      </w:pPr>
      <w:r w:rsidRPr="0042777B">
        <w:rPr>
          <w:rFonts w:ascii="HGSｺﾞｼｯｸM" w:eastAsia="HGSｺﾞｼｯｸM" w:cs="ＭＳ Ｐ明朝" w:hint="eastAsia"/>
          <w:color w:val="auto"/>
          <w:sz w:val="21"/>
          <w:szCs w:val="21"/>
        </w:rPr>
        <w:t>乙は、甲が実施する</w:t>
      </w:r>
      <w:r w:rsidR="00C4156B">
        <w:rPr>
          <w:rFonts w:ascii="HGSｺﾞｼｯｸM" w:eastAsia="HGSｺﾞｼｯｸM" w:cs="ＭＳ Ｐ明朝" w:hint="eastAsia"/>
          <w:color w:val="auto"/>
          <w:sz w:val="21"/>
          <w:szCs w:val="21"/>
        </w:rPr>
        <w:t>本計画</w:t>
      </w:r>
      <w:r w:rsidRPr="0042777B">
        <w:rPr>
          <w:rFonts w:ascii="HGSｺﾞｼｯｸM" w:eastAsia="HGSｺﾞｼｯｸM" w:cs="ＭＳ Ｐ明朝" w:hint="eastAsia"/>
          <w:color w:val="auto"/>
          <w:sz w:val="21"/>
          <w:szCs w:val="21"/>
        </w:rPr>
        <w:t>に関する審査の委託を受け、甲より乙が設置する</w:t>
      </w:r>
      <w:r w:rsidR="0042777B" w:rsidRPr="0042777B">
        <w:rPr>
          <w:rFonts w:ascii="HGSｺﾞｼｯｸM" w:eastAsia="HGSｺﾞｼｯｸM" w:hint="eastAsia"/>
          <w:sz w:val="21"/>
          <w:szCs w:val="21"/>
        </w:rPr>
        <w:t>特定</w:t>
      </w:r>
      <w:r w:rsidR="0042777B" w:rsidRPr="0042777B">
        <w:rPr>
          <w:rFonts w:ascii="HGSｺﾞｼｯｸM" w:eastAsia="HGSｺﾞｼｯｸM" w:hAnsi="ＭＳ 明朝" w:hint="eastAsia"/>
          <w:sz w:val="21"/>
          <w:szCs w:val="21"/>
        </w:rPr>
        <w:t>認定再生医療等委員会</w:t>
      </w:r>
      <w:r w:rsidRPr="0042777B">
        <w:rPr>
          <w:rFonts w:ascii="HGSｺﾞｼｯｸM" w:eastAsia="HGSｺﾞｼｯｸM" w:cs="ＭＳ Ｐ明朝" w:hint="eastAsia"/>
          <w:color w:val="auto"/>
          <w:sz w:val="21"/>
          <w:szCs w:val="21"/>
        </w:rPr>
        <w:t>において</w:t>
      </w:r>
      <w:r w:rsidR="0042777B" w:rsidRPr="00C4156B">
        <w:rPr>
          <w:rFonts w:ascii="HGSｺﾞｼｯｸM" w:eastAsia="HGSｺﾞｼｯｸM" w:hAnsi="メイリオ" w:hint="eastAsia"/>
          <w:b/>
          <w:bCs/>
          <w:sz w:val="21"/>
          <w:szCs w:val="21"/>
        </w:rPr>
        <w:t>．</w:t>
      </w:r>
      <w:r w:rsidR="0042777B" w:rsidRPr="00C4156B">
        <w:rPr>
          <w:rFonts w:ascii="HGSｺﾞｼｯｸM" w:eastAsia="HGSｺﾞｼｯｸM" w:hAnsi="メイリオ" w:hint="eastAsia"/>
          <w:bCs/>
          <w:sz w:val="21"/>
          <w:szCs w:val="21"/>
        </w:rPr>
        <w:t>「再生医療等の安全性の確保等に関する法律」「再生医療等の安全性の確保等に関する法律施行令」及び「再生医療等の安全性の確保等に関する法律施行規則」</w:t>
      </w:r>
      <w:r w:rsidRPr="0042777B">
        <w:rPr>
          <w:rFonts w:ascii="HGSｺﾞｼｯｸM" w:eastAsia="HGSｺﾞｼｯｸM" w:cs="ＭＳ Ｐ明朝" w:hint="eastAsia"/>
          <w:color w:val="auto"/>
          <w:sz w:val="21"/>
          <w:szCs w:val="21"/>
        </w:rPr>
        <w:t>他関連する法令に基づき、</w:t>
      </w:r>
      <w:r w:rsidR="00C4156B">
        <w:rPr>
          <w:rFonts w:ascii="HGSｺﾞｼｯｸM" w:eastAsia="HGSｺﾞｼｯｸM" w:cs="ＭＳ Ｐ明朝" w:hint="eastAsia"/>
          <w:color w:val="auto"/>
          <w:sz w:val="21"/>
          <w:szCs w:val="21"/>
        </w:rPr>
        <w:t>再生医療等提供規準に照らして審査を行うものとする。</w:t>
      </w:r>
    </w:p>
    <w:p w:rsidR="002E404F" w:rsidRPr="00C4156B" w:rsidRDefault="002E404F"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第２条（</w:t>
      </w:r>
      <w:r w:rsidR="00FC53D5" w:rsidRPr="00FC53D5">
        <w:rPr>
          <w:rFonts w:ascii="HGSｺﾞｼｯｸM" w:eastAsia="HGSｺﾞｼｯｸM" w:hint="eastAsia"/>
          <w:sz w:val="21"/>
          <w:szCs w:val="21"/>
        </w:rPr>
        <w:t>独立行政法人国立病院機構中央特定</w:t>
      </w:r>
      <w:r w:rsidR="00FC53D5" w:rsidRPr="00FC53D5">
        <w:rPr>
          <w:rFonts w:ascii="HGSｺﾞｼｯｸM" w:eastAsia="HGSｺﾞｼｯｸM" w:hAnsi="ＭＳ 明朝" w:hint="eastAsia"/>
          <w:sz w:val="21"/>
          <w:szCs w:val="21"/>
        </w:rPr>
        <w:t>認定再生医療等委員会</w:t>
      </w:r>
      <w:r w:rsidRPr="00FC53D5">
        <w:rPr>
          <w:rFonts w:ascii="HGSｺﾞｼｯｸM" w:eastAsia="HGSｺﾞｼｯｸM" w:cs="ＭＳ Ｐ明朝" w:hint="eastAsia"/>
          <w:color w:val="auto"/>
          <w:sz w:val="21"/>
          <w:szCs w:val="21"/>
        </w:rPr>
        <w:t>の</w:t>
      </w:r>
      <w:r w:rsidR="002E404F" w:rsidRPr="00FC53D5">
        <w:rPr>
          <w:rFonts w:ascii="HGSｺﾞｼｯｸM" w:eastAsia="HGSｺﾞｼｯｸM" w:cs="ＭＳ Ｐ明朝" w:hint="eastAsia"/>
          <w:color w:val="auto"/>
          <w:sz w:val="21"/>
          <w:szCs w:val="21"/>
        </w:rPr>
        <w:t>名称・</w:t>
      </w:r>
      <w:r w:rsidRPr="00FC53D5">
        <w:rPr>
          <w:rFonts w:ascii="HGSｺﾞｼｯｸM" w:eastAsia="HGSｺﾞｼｯｸM" w:cs="ＭＳ Ｐ明朝" w:hint="eastAsia"/>
          <w:color w:val="auto"/>
          <w:sz w:val="21"/>
          <w:szCs w:val="21"/>
        </w:rPr>
        <w:t xml:space="preserve">設置者及び所在地） </w:t>
      </w:r>
    </w:p>
    <w:p w:rsidR="006662A4" w:rsidRPr="00C4156B" w:rsidRDefault="00C4156B" w:rsidP="006662A4">
      <w:pPr>
        <w:pStyle w:val="Default"/>
        <w:rPr>
          <w:rFonts w:ascii="HGSｺﾞｼｯｸM" w:eastAsia="HGSｺﾞｼｯｸM" w:cs="ＭＳ Ｐ明朝"/>
          <w:color w:val="auto"/>
          <w:sz w:val="21"/>
          <w:szCs w:val="21"/>
        </w:rPr>
      </w:pPr>
      <w:r>
        <w:rPr>
          <w:rFonts w:ascii="HGSｺﾞｼｯｸM" w:eastAsia="HGSｺﾞｼｯｸM" w:cs="ＭＳ Ｐ明朝" w:hint="eastAsia"/>
          <w:color w:val="auto"/>
          <w:sz w:val="21"/>
          <w:szCs w:val="21"/>
        </w:rPr>
        <w:t>特定認定再生医療等委員会</w:t>
      </w:r>
      <w:r w:rsidR="006662A4" w:rsidRPr="00C4156B">
        <w:rPr>
          <w:rFonts w:ascii="HGSｺﾞｼｯｸM" w:eastAsia="HGSｺﾞｼｯｸM" w:cs="ＭＳ Ｐ明朝" w:hint="eastAsia"/>
          <w:color w:val="auto"/>
          <w:sz w:val="21"/>
          <w:szCs w:val="21"/>
        </w:rPr>
        <w:t xml:space="preserve">の設置者及び所在地は次のとおりとする。 </w:t>
      </w:r>
    </w:p>
    <w:p w:rsidR="002E404F" w:rsidRPr="00C4156B" w:rsidRDefault="002E404F"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（１）名称：</w:t>
      </w:r>
      <w:r w:rsidR="00FC53D5" w:rsidRPr="00FC53D5">
        <w:rPr>
          <w:rFonts w:ascii="HGSｺﾞｼｯｸM" w:eastAsia="HGSｺﾞｼｯｸM" w:hint="eastAsia"/>
          <w:sz w:val="21"/>
          <w:szCs w:val="21"/>
        </w:rPr>
        <w:t>独立行政法人国立病院機構中央特定</w:t>
      </w:r>
      <w:r w:rsidR="00FC53D5" w:rsidRPr="00FC53D5">
        <w:rPr>
          <w:rFonts w:ascii="HGSｺﾞｼｯｸM" w:eastAsia="HGSｺﾞｼｯｸM" w:hAnsi="ＭＳ 明朝" w:hint="eastAsia"/>
          <w:sz w:val="21"/>
          <w:szCs w:val="21"/>
        </w:rPr>
        <w:t>認定再生医療等委員会</w:t>
      </w:r>
    </w:p>
    <w:p w:rsidR="006662A4" w:rsidRPr="00FC53D5"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w:t>
      </w:r>
      <w:r w:rsidR="002E404F" w:rsidRPr="00FC53D5">
        <w:rPr>
          <w:rFonts w:ascii="HGSｺﾞｼｯｸM" w:eastAsia="HGSｺﾞｼｯｸM" w:cs="ＭＳ Ｐ明朝" w:hint="eastAsia"/>
          <w:color w:val="auto"/>
          <w:sz w:val="21"/>
          <w:szCs w:val="21"/>
        </w:rPr>
        <w:t>２</w:t>
      </w:r>
      <w:r w:rsidRPr="00FC53D5">
        <w:rPr>
          <w:rFonts w:ascii="HGSｺﾞｼｯｸM" w:eastAsia="HGSｺﾞｼｯｸM" w:cs="ＭＳ Ｐ明朝" w:hint="eastAsia"/>
          <w:color w:val="auto"/>
          <w:sz w:val="21"/>
          <w:szCs w:val="21"/>
        </w:rPr>
        <w:t>）設置者：独立行政法人国立病院機構</w:t>
      </w:r>
      <w:r w:rsidR="00FC53D5">
        <w:rPr>
          <w:rFonts w:ascii="HGSｺﾞｼｯｸM" w:eastAsia="HGSｺﾞｼｯｸM" w:cs="ＭＳ Ｐ明朝" w:hint="eastAsia"/>
          <w:color w:val="auto"/>
          <w:sz w:val="21"/>
          <w:szCs w:val="21"/>
        </w:rPr>
        <w:t>理事長</w:t>
      </w: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w:t>
      </w:r>
      <w:r w:rsidR="002E404F" w:rsidRPr="00C4156B">
        <w:rPr>
          <w:rFonts w:ascii="HGSｺﾞｼｯｸM" w:eastAsia="HGSｺﾞｼｯｸM" w:cs="ＭＳ Ｐ明朝" w:hint="eastAsia"/>
          <w:color w:val="auto"/>
          <w:sz w:val="21"/>
          <w:szCs w:val="21"/>
        </w:rPr>
        <w:t>３</w:t>
      </w:r>
      <w:r w:rsidRPr="00C4156B">
        <w:rPr>
          <w:rFonts w:ascii="HGSｺﾞｼｯｸM" w:eastAsia="HGSｺﾞｼｯｸM" w:cs="ＭＳ Ｐ明朝" w:hint="eastAsia"/>
          <w:color w:val="auto"/>
          <w:sz w:val="21"/>
          <w:szCs w:val="21"/>
        </w:rPr>
        <w:t>）所在地：愛知県名古屋市中区三の丸四丁目</w:t>
      </w:r>
      <w:r w:rsidR="002E404F" w:rsidRPr="00C4156B">
        <w:rPr>
          <w:rFonts w:ascii="HGSｺﾞｼｯｸM" w:eastAsia="HGSｺﾞｼｯｸM" w:cs="ＭＳ Ｐ明朝" w:hint="eastAsia"/>
          <w:color w:val="auto"/>
          <w:sz w:val="21"/>
          <w:szCs w:val="21"/>
        </w:rPr>
        <w:t>１番</w:t>
      </w:r>
      <w:r w:rsidRPr="00C4156B">
        <w:rPr>
          <w:rFonts w:ascii="HGSｺﾞｼｯｸM" w:eastAsia="HGSｺﾞｼｯｸM" w:cs="ＭＳ Ｐ明朝" w:hint="eastAsia"/>
          <w:color w:val="auto"/>
          <w:sz w:val="21"/>
          <w:szCs w:val="21"/>
        </w:rPr>
        <w:t>１</w:t>
      </w:r>
      <w:r w:rsidR="002E404F" w:rsidRPr="00C4156B">
        <w:rPr>
          <w:rFonts w:ascii="HGSｺﾞｼｯｸM" w:eastAsia="HGSｺﾞｼｯｸM" w:cs="ＭＳ Ｐ明朝" w:hint="eastAsia"/>
          <w:color w:val="auto"/>
          <w:sz w:val="21"/>
          <w:szCs w:val="21"/>
        </w:rPr>
        <w:t>号</w:t>
      </w:r>
      <w:r w:rsidRPr="00C4156B">
        <w:rPr>
          <w:rFonts w:ascii="HGSｺﾞｼｯｸM" w:eastAsia="HGSｺﾞｼｯｸM" w:cs="ＭＳ Ｐ明朝" w:hint="eastAsia"/>
          <w:color w:val="auto"/>
          <w:sz w:val="21"/>
          <w:szCs w:val="21"/>
        </w:rPr>
        <w:t xml:space="preserve"> </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 xml:space="preserve">第３条（審査に係わる業務手順） </w:t>
      </w:r>
    </w:p>
    <w:p w:rsidR="006662A4" w:rsidRPr="00FC53D5"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乙は、</w:t>
      </w:r>
      <w:r w:rsidR="00E120E1" w:rsidRPr="00FC53D5">
        <w:rPr>
          <w:rFonts w:ascii="HGSｺﾞｼｯｸM" w:eastAsia="HGSｺﾞｼｯｸM" w:cs="ＭＳ Ｐ明朝" w:hint="eastAsia"/>
          <w:color w:val="auto"/>
          <w:sz w:val="21"/>
          <w:szCs w:val="21"/>
        </w:rPr>
        <w:t>「</w:t>
      </w:r>
      <w:r w:rsidR="00FC53D5" w:rsidRPr="00FC53D5">
        <w:rPr>
          <w:rFonts w:ascii="HGSｺﾞｼｯｸM" w:eastAsia="HGSｺﾞｼｯｸM" w:hint="eastAsia"/>
          <w:sz w:val="21"/>
          <w:szCs w:val="21"/>
        </w:rPr>
        <w:t>独立行政法人国立病院機構中央特定</w:t>
      </w:r>
      <w:r w:rsidR="00FC53D5" w:rsidRPr="00FC53D5">
        <w:rPr>
          <w:rFonts w:ascii="HGSｺﾞｼｯｸM" w:eastAsia="HGSｺﾞｼｯｸM" w:hAnsi="ＭＳ 明朝" w:hint="eastAsia"/>
          <w:sz w:val="21"/>
          <w:szCs w:val="21"/>
        </w:rPr>
        <w:t>認定再生医療等委員会</w:t>
      </w:r>
      <w:r w:rsidR="00FC53D5" w:rsidRPr="00FC53D5">
        <w:rPr>
          <w:rFonts w:ascii="HGSｺﾞｼｯｸM" w:eastAsia="HGSｺﾞｼｯｸM" w:hint="eastAsia"/>
          <w:sz w:val="21"/>
          <w:szCs w:val="21"/>
        </w:rPr>
        <w:t>手順書</w:t>
      </w:r>
      <w:r w:rsidR="007816B8" w:rsidRPr="00FC53D5">
        <w:rPr>
          <w:rFonts w:ascii="HGSｺﾞｼｯｸM" w:eastAsia="HGSｺﾞｼｯｸM" w:cs="ＭＳ Ｐ明朝" w:hint="eastAsia"/>
          <w:color w:val="auto"/>
          <w:sz w:val="21"/>
          <w:szCs w:val="21"/>
        </w:rPr>
        <w:t>」</w:t>
      </w:r>
      <w:r w:rsidRPr="00FC53D5">
        <w:rPr>
          <w:rFonts w:ascii="HGSｺﾞｼｯｸM" w:eastAsia="HGSｺﾞｼｯｸM" w:cs="ＭＳ Ｐ明朝" w:hint="eastAsia"/>
          <w:color w:val="auto"/>
          <w:sz w:val="21"/>
          <w:szCs w:val="21"/>
        </w:rPr>
        <w:t>（以下、「本手順書」という。）</w:t>
      </w:r>
      <w:r w:rsidRPr="00C4156B">
        <w:rPr>
          <w:rFonts w:ascii="HGSｺﾞｼｯｸM" w:eastAsia="HGSｺﾞｼｯｸM" w:cs="ＭＳ Ｐ明朝" w:hint="eastAsia"/>
          <w:color w:val="auto"/>
          <w:sz w:val="21"/>
          <w:szCs w:val="21"/>
        </w:rPr>
        <w:t xml:space="preserve">に従い、審査に係る業務を実施するものとする。 </w:t>
      </w:r>
    </w:p>
    <w:p w:rsidR="006662A4" w:rsidRPr="00FC53D5"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 xml:space="preserve">第４条（個別課題の審査依頼） </w:t>
      </w: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本契約締結後、甲の長は乙の</w:t>
      </w:r>
      <w:r w:rsidR="00C4156B" w:rsidRPr="0042777B">
        <w:rPr>
          <w:rFonts w:ascii="HGSｺﾞｼｯｸM" w:eastAsia="HGSｺﾞｼｯｸM" w:hint="eastAsia"/>
          <w:sz w:val="21"/>
          <w:szCs w:val="21"/>
        </w:rPr>
        <w:t>特定</w:t>
      </w:r>
      <w:r w:rsidR="00C4156B" w:rsidRPr="0042777B">
        <w:rPr>
          <w:rFonts w:ascii="HGSｺﾞｼｯｸM" w:eastAsia="HGSｺﾞｼｯｸM" w:hAnsi="ＭＳ 明朝" w:hint="eastAsia"/>
          <w:sz w:val="21"/>
          <w:szCs w:val="21"/>
        </w:rPr>
        <w:t>認定再生医療等委員会</w:t>
      </w:r>
      <w:r w:rsidRPr="00C4156B">
        <w:rPr>
          <w:rFonts w:ascii="HGSｺﾞｼｯｸM" w:eastAsia="HGSｺﾞｼｯｸM" w:cs="ＭＳ Ｐ明朝" w:hint="eastAsia"/>
          <w:color w:val="auto"/>
          <w:sz w:val="21"/>
          <w:szCs w:val="21"/>
        </w:rPr>
        <w:t>に対し、個別の</w:t>
      </w:r>
      <w:r w:rsidR="00C4156B">
        <w:rPr>
          <w:rFonts w:ascii="HGSｺﾞｼｯｸM" w:eastAsia="HGSｺﾞｼｯｸM" w:cs="ＭＳ Ｐ明朝" w:hint="eastAsia"/>
          <w:color w:val="auto"/>
          <w:sz w:val="21"/>
          <w:szCs w:val="21"/>
        </w:rPr>
        <w:t>本計画</w:t>
      </w:r>
      <w:r w:rsidRPr="00C4156B">
        <w:rPr>
          <w:rFonts w:ascii="HGSｺﾞｼｯｸM" w:eastAsia="HGSｺﾞｼｯｸM" w:cs="ＭＳ Ｐ明朝" w:hint="eastAsia"/>
          <w:color w:val="auto"/>
          <w:sz w:val="21"/>
          <w:szCs w:val="21"/>
        </w:rPr>
        <w:t xml:space="preserve">について審査を依頼する。 </w:t>
      </w:r>
    </w:p>
    <w:p w:rsidR="006662A4" w:rsidRPr="00C4156B" w:rsidRDefault="006662A4" w:rsidP="006662A4">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 xml:space="preserve">２ 前項に基づく依頼は、乙の指定する様式をもって依頼するものとする。 </w:t>
      </w:r>
    </w:p>
    <w:p w:rsidR="000817F8" w:rsidRPr="00FC53D5" w:rsidRDefault="000817F8">
      <w:pPr>
        <w:widowControl/>
        <w:jc w:val="left"/>
        <w:rPr>
          <w:rFonts w:ascii="HGSｺﾞｼｯｸM" w:eastAsia="HGSｺﾞｼｯｸM" w:hAnsi="Century" w:cs="ＭＳ Ｐ明朝"/>
          <w:kern w:val="0"/>
          <w:szCs w:val="21"/>
        </w:rPr>
      </w:pPr>
    </w:p>
    <w:p w:rsidR="006662A4" w:rsidRPr="00FC53D5"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第５条（本手順書及び</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 xml:space="preserve">委員名簿の入手） </w:t>
      </w:r>
    </w:p>
    <w:p w:rsidR="006662A4" w:rsidRPr="00C4156B" w:rsidRDefault="006662A4"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甲は、本契約締結後速やかに最新の本手順書及び</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委員名簿（以下、「委員名簿」という。）を乙から入手するものとする。本手順書または委員名簿が変</w:t>
      </w:r>
      <w:r w:rsidRPr="00FC53D5">
        <w:rPr>
          <w:rFonts w:ascii="HGSｺﾞｼｯｸM" w:eastAsia="HGSｺﾞｼｯｸM" w:cs="ＭＳ Ｐ明朝" w:hint="eastAsia"/>
          <w:color w:val="auto"/>
          <w:sz w:val="21"/>
          <w:szCs w:val="21"/>
        </w:rPr>
        <w:lastRenderedPageBreak/>
        <w:t xml:space="preserve">更された場合も同様とする。 </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第６条（審査の実施） </w:t>
      </w: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乙は、第１条の甲の依頼による審査の実施にあたり、</w:t>
      </w:r>
      <w:r w:rsidR="00B45B5E">
        <w:rPr>
          <w:rFonts w:ascii="HGSｺﾞｼｯｸM" w:eastAsia="HGSｺﾞｼｯｸM" w:cs="ＭＳ Ｐ明朝" w:hint="eastAsia"/>
          <w:color w:val="auto"/>
          <w:sz w:val="21"/>
          <w:szCs w:val="21"/>
        </w:rPr>
        <w:t>安全面及び</w:t>
      </w:r>
      <w:r w:rsidRPr="00FC53D5">
        <w:rPr>
          <w:rFonts w:ascii="HGSｺﾞｼｯｸM" w:eastAsia="HGSｺﾞｼｯｸM" w:cs="ＭＳ Ｐ明朝" w:hint="eastAsia"/>
          <w:color w:val="auto"/>
          <w:sz w:val="21"/>
          <w:szCs w:val="21"/>
        </w:rPr>
        <w:t>倫理</w:t>
      </w:r>
      <w:r w:rsidR="00B45B5E">
        <w:rPr>
          <w:rFonts w:ascii="HGSｺﾞｼｯｸM" w:eastAsia="HGSｺﾞｼｯｸM" w:cs="ＭＳ Ｐ明朝" w:hint="eastAsia"/>
          <w:color w:val="auto"/>
          <w:sz w:val="21"/>
          <w:szCs w:val="21"/>
        </w:rPr>
        <w:t>面での</w:t>
      </w:r>
      <w:r w:rsidRPr="00FC53D5">
        <w:rPr>
          <w:rFonts w:ascii="HGSｺﾞｼｯｸM" w:eastAsia="HGSｺﾞｼｯｸM" w:cs="ＭＳ Ｐ明朝" w:hint="eastAsia"/>
          <w:color w:val="auto"/>
          <w:sz w:val="21"/>
          <w:szCs w:val="21"/>
        </w:rPr>
        <w:t>妥当性と科学的合理性の観点から</w:t>
      </w:r>
      <w:r w:rsidR="00B45B5E">
        <w:rPr>
          <w:rFonts w:ascii="HGSｺﾞｼｯｸM" w:eastAsia="HGSｺﾞｼｯｸM" w:cs="ＭＳ Ｐ明朝" w:hint="eastAsia"/>
          <w:color w:val="auto"/>
          <w:sz w:val="21"/>
          <w:szCs w:val="21"/>
        </w:rPr>
        <w:t>本計画</w:t>
      </w:r>
      <w:r w:rsidRPr="00FC53D5">
        <w:rPr>
          <w:rFonts w:ascii="HGSｺﾞｼｯｸM" w:eastAsia="HGSｺﾞｼｯｸM" w:cs="ＭＳ Ｐ明朝" w:hint="eastAsia"/>
          <w:color w:val="auto"/>
          <w:sz w:val="21"/>
          <w:szCs w:val="21"/>
        </w:rPr>
        <w:t>の実施及び継続等について、本、研究機関、研究者、関連企業等から中立的かつ公正な立場で</w:t>
      </w:r>
      <w:r w:rsidR="00B45B5E">
        <w:rPr>
          <w:rFonts w:ascii="HGSｺﾞｼｯｸM" w:eastAsia="HGSｺﾞｼｯｸM" w:cs="ＭＳ Ｐ明朝" w:hint="eastAsia"/>
          <w:color w:val="auto"/>
          <w:sz w:val="21"/>
          <w:szCs w:val="21"/>
        </w:rPr>
        <w:t>審査</w:t>
      </w:r>
      <w:r w:rsidRPr="00FC53D5">
        <w:rPr>
          <w:rFonts w:ascii="HGSｺﾞｼｯｸM" w:eastAsia="HGSｺﾞｼｯｸM" w:cs="ＭＳ Ｐ明朝" w:hint="eastAsia"/>
          <w:color w:val="auto"/>
          <w:sz w:val="21"/>
          <w:szCs w:val="21"/>
        </w:rPr>
        <w:t xml:space="preserve">及び決定を行わなければならない。 </w:t>
      </w: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審査の実施にあたり、乙の</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は当該</w:t>
      </w:r>
      <w:r w:rsidR="00B45B5E">
        <w:rPr>
          <w:rFonts w:ascii="HGSｺﾞｼｯｸM" w:eastAsia="HGSｺﾞｼｯｸM" w:cs="ＭＳ Ｐ明朝" w:hint="eastAsia"/>
          <w:color w:val="auto"/>
          <w:sz w:val="21"/>
          <w:szCs w:val="21"/>
        </w:rPr>
        <w:t>計画の</w:t>
      </w:r>
      <w:r w:rsidRPr="00FC53D5">
        <w:rPr>
          <w:rFonts w:ascii="HGSｺﾞｼｯｸM" w:eastAsia="HGSｺﾞｼｯｸM" w:cs="ＭＳ Ｐ明朝" w:hint="eastAsia"/>
          <w:color w:val="auto"/>
          <w:sz w:val="21"/>
          <w:szCs w:val="21"/>
        </w:rPr>
        <w:t xml:space="preserve">実施に関する甲の適格性を判断する。 </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w:t>
      </w:r>
      <w:r w:rsidR="00B45B5E">
        <w:rPr>
          <w:rFonts w:ascii="HGSｺﾞｼｯｸM" w:eastAsia="HGSｺﾞｼｯｸM" w:cs="ＭＳ Ｐ明朝" w:hint="eastAsia"/>
          <w:color w:val="auto"/>
          <w:sz w:val="21"/>
          <w:szCs w:val="21"/>
        </w:rPr>
        <w:t>７</w:t>
      </w:r>
      <w:r w:rsidRPr="00FC53D5">
        <w:rPr>
          <w:rFonts w:ascii="HGSｺﾞｼｯｸM" w:eastAsia="HGSｺﾞｼｯｸM" w:cs="ＭＳ Ｐ明朝" w:hint="eastAsia"/>
          <w:color w:val="auto"/>
          <w:sz w:val="21"/>
          <w:szCs w:val="21"/>
        </w:rPr>
        <w:t xml:space="preserve">条（情報の提供） </w:t>
      </w: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甲は、第１条の乙の審査に係る業務に協力することとし、乙に対して審査に必要な情報及び資料を提供する。 </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w:t>
      </w:r>
      <w:r w:rsidR="00B45B5E">
        <w:rPr>
          <w:rFonts w:ascii="HGSｺﾞｼｯｸM" w:eastAsia="HGSｺﾞｼｯｸM" w:cs="ＭＳ Ｐ明朝" w:hint="eastAsia"/>
          <w:color w:val="auto"/>
          <w:sz w:val="21"/>
          <w:szCs w:val="21"/>
        </w:rPr>
        <w:t>８</w:t>
      </w:r>
      <w:r w:rsidRPr="00FC53D5">
        <w:rPr>
          <w:rFonts w:ascii="HGSｺﾞｼｯｸM" w:eastAsia="HGSｺﾞｼｯｸM" w:cs="ＭＳ Ｐ明朝" w:hint="eastAsia"/>
          <w:color w:val="auto"/>
          <w:sz w:val="21"/>
          <w:szCs w:val="21"/>
        </w:rPr>
        <w:t xml:space="preserve">条（審査業務の内容及び手順） </w:t>
      </w: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乙の</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は、甲の長から意見を聴かれたときは、本</w:t>
      </w:r>
      <w:r w:rsidR="00B45B5E">
        <w:rPr>
          <w:rFonts w:ascii="HGSｺﾞｼｯｸM" w:eastAsia="HGSｺﾞｼｯｸM" w:cs="ＭＳ Ｐ明朝" w:hint="eastAsia"/>
          <w:color w:val="auto"/>
          <w:sz w:val="21"/>
          <w:szCs w:val="21"/>
        </w:rPr>
        <w:t>計画</w:t>
      </w:r>
      <w:r w:rsidRPr="00FC53D5">
        <w:rPr>
          <w:rFonts w:ascii="HGSｺﾞｼｯｸM" w:eastAsia="HGSｺﾞｼｯｸM" w:cs="ＭＳ Ｐ明朝" w:hint="eastAsia"/>
          <w:color w:val="auto"/>
          <w:sz w:val="21"/>
          <w:szCs w:val="21"/>
        </w:rPr>
        <w:t>の</w:t>
      </w:r>
      <w:r w:rsidR="00B45B5E">
        <w:rPr>
          <w:rFonts w:ascii="HGSｺﾞｼｯｸM" w:eastAsia="HGSｺﾞｼｯｸM" w:cs="ＭＳ Ｐ明朝" w:hint="eastAsia"/>
          <w:color w:val="auto"/>
          <w:sz w:val="21"/>
          <w:szCs w:val="21"/>
        </w:rPr>
        <w:t>提供</w:t>
      </w:r>
      <w:r w:rsidRPr="00FC53D5">
        <w:rPr>
          <w:rFonts w:ascii="HGSｺﾞｼｯｸM" w:eastAsia="HGSｺﾞｼｯｸM" w:cs="ＭＳ Ｐ明朝" w:hint="eastAsia"/>
          <w:color w:val="auto"/>
          <w:sz w:val="21"/>
          <w:szCs w:val="21"/>
        </w:rPr>
        <w:t>計画及び</w:t>
      </w:r>
      <w:r w:rsidR="00B45B5E">
        <w:rPr>
          <w:rFonts w:ascii="HGSｺﾞｼｯｸM" w:eastAsia="HGSｺﾞｼｯｸM" w:cs="ＭＳ Ｐ明朝" w:hint="eastAsia"/>
          <w:color w:val="auto"/>
          <w:sz w:val="21"/>
          <w:szCs w:val="21"/>
        </w:rPr>
        <w:t>計画</w:t>
      </w:r>
      <w:r w:rsidRPr="00FC53D5">
        <w:rPr>
          <w:rFonts w:ascii="HGSｺﾞｼｯｸM" w:eastAsia="HGSｺﾞｼｯｸM" w:cs="ＭＳ Ｐ明朝" w:hint="eastAsia"/>
          <w:color w:val="auto"/>
          <w:sz w:val="21"/>
          <w:szCs w:val="21"/>
        </w:rPr>
        <w:t xml:space="preserve">に関する各種報告が妥当であるかどうかについて意見を述べなければならない。 </w:t>
      </w:r>
    </w:p>
    <w:p w:rsidR="006662A4" w:rsidRPr="00C4156B" w:rsidRDefault="006662A4" w:rsidP="006662A4">
      <w:pPr>
        <w:pStyle w:val="Default"/>
        <w:rPr>
          <w:rFonts w:ascii="HGSｺﾞｼｯｸM" w:eastAsia="HGSｺﾞｼｯｸM" w:cs="ＭＳ Ｐ明朝"/>
          <w:color w:val="auto"/>
          <w:sz w:val="21"/>
          <w:szCs w:val="21"/>
        </w:rPr>
      </w:pPr>
    </w:p>
    <w:p w:rsidR="006662A4" w:rsidRPr="00C4156B" w:rsidRDefault="006662A4" w:rsidP="006662A4">
      <w:pPr>
        <w:pStyle w:val="Default"/>
        <w:rPr>
          <w:rFonts w:ascii="HGSｺﾞｼｯｸM" w:eastAsia="HGSｺﾞｼｯｸM" w:cs="ＭＳ Ｐ明朝"/>
          <w:color w:val="auto"/>
          <w:sz w:val="21"/>
          <w:szCs w:val="21"/>
        </w:rPr>
      </w:pPr>
      <w:r w:rsidRPr="00867DE2">
        <w:rPr>
          <w:rFonts w:ascii="HGSｺﾞｼｯｸM" w:eastAsia="HGSｺﾞｼｯｸM" w:cs="ＭＳ Ｐ明朝" w:hint="eastAsia"/>
          <w:color w:val="auto"/>
          <w:sz w:val="21"/>
          <w:szCs w:val="21"/>
        </w:rPr>
        <w:t>第</w:t>
      </w:r>
      <w:r w:rsidR="00B45B5E" w:rsidRPr="00867DE2">
        <w:rPr>
          <w:rFonts w:ascii="HGSｺﾞｼｯｸM" w:eastAsia="HGSｺﾞｼｯｸM" w:cs="ＭＳ Ｐ明朝" w:hint="eastAsia"/>
          <w:color w:val="auto"/>
          <w:sz w:val="21"/>
          <w:szCs w:val="21"/>
        </w:rPr>
        <w:t>９</w:t>
      </w:r>
      <w:r w:rsidRPr="00867DE2">
        <w:rPr>
          <w:rFonts w:ascii="HGSｺﾞｼｯｸM" w:eastAsia="HGSｺﾞｼｯｸM" w:cs="ＭＳ Ｐ明朝" w:hint="eastAsia"/>
          <w:color w:val="auto"/>
          <w:sz w:val="21"/>
          <w:szCs w:val="21"/>
        </w:rPr>
        <w:t>条（</w:t>
      </w:r>
      <w:r w:rsidR="00C4156B" w:rsidRPr="00867DE2">
        <w:rPr>
          <w:rFonts w:ascii="HGSｺﾞｼｯｸM" w:eastAsia="HGSｺﾞｼｯｸM" w:cs="ＭＳ Ｐ明朝" w:hint="eastAsia"/>
          <w:color w:val="auto"/>
          <w:sz w:val="21"/>
          <w:szCs w:val="21"/>
        </w:rPr>
        <w:t>特定認定再生医療等委員会</w:t>
      </w:r>
      <w:r w:rsidRPr="00867DE2">
        <w:rPr>
          <w:rFonts w:ascii="HGSｺﾞｼｯｸM" w:eastAsia="HGSｺﾞｼｯｸM" w:cs="ＭＳ Ｐ明朝" w:hint="eastAsia"/>
          <w:color w:val="auto"/>
          <w:sz w:val="21"/>
          <w:szCs w:val="21"/>
        </w:rPr>
        <w:t>の結果通知）</w:t>
      </w:r>
      <w:r w:rsidRPr="00FC53D5">
        <w:rPr>
          <w:rFonts w:ascii="HGSｺﾞｼｯｸM" w:eastAsia="HGSｺﾞｼｯｸM" w:cs="ＭＳ Ｐ明朝" w:hint="eastAsia"/>
          <w:color w:val="auto"/>
          <w:sz w:val="21"/>
          <w:szCs w:val="21"/>
        </w:rPr>
        <w:t xml:space="preserve"> </w:t>
      </w:r>
    </w:p>
    <w:p w:rsidR="006662A4" w:rsidRPr="00C4156B" w:rsidRDefault="006662A4" w:rsidP="006662A4">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乙は、甲から第４条に基づく審査の依頼を受けた場合は、本手順書に基づき</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に審査を実施させ、</w:t>
      </w:r>
      <w:r w:rsidR="00213A2B">
        <w:rPr>
          <w:rFonts w:ascii="HGSｺﾞｼｯｸM" w:eastAsia="HGSｺﾞｼｯｸM" w:cs="ＭＳ Ｐ明朝" w:hint="eastAsia"/>
          <w:color w:val="auto"/>
          <w:sz w:val="21"/>
          <w:szCs w:val="21"/>
        </w:rPr>
        <w:t>開催日より3</w:t>
      </w:r>
      <w:r w:rsidRPr="00FC53D5">
        <w:rPr>
          <w:rFonts w:ascii="HGSｺﾞｼｯｸM" w:eastAsia="HGSｺﾞｼｯｸM" w:cs="ＭＳ Ｐ明朝" w:hint="eastAsia"/>
          <w:color w:val="auto"/>
          <w:sz w:val="21"/>
          <w:szCs w:val="21"/>
        </w:rPr>
        <w:t>週間以内にその</w:t>
      </w:r>
      <w:r w:rsidR="00213A2B">
        <w:rPr>
          <w:rFonts w:ascii="HGSｺﾞｼｯｸM" w:eastAsia="HGSｺﾞｼｯｸM" w:cs="ＭＳ Ｐ明朝" w:hint="eastAsia"/>
          <w:color w:val="auto"/>
          <w:sz w:val="21"/>
          <w:szCs w:val="21"/>
        </w:rPr>
        <w:t>意見</w:t>
      </w:r>
      <w:r w:rsidRPr="00FC53D5">
        <w:rPr>
          <w:rFonts w:ascii="HGSｺﾞｼｯｸM" w:eastAsia="HGSｺﾞｼｯｸM" w:cs="ＭＳ Ｐ明朝" w:hint="eastAsia"/>
          <w:color w:val="auto"/>
          <w:sz w:val="21"/>
          <w:szCs w:val="21"/>
        </w:rPr>
        <w:t xml:space="preserve">を甲の長に対し文書にて回答しなければならない。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6662A4"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０</w:t>
      </w:r>
      <w:r w:rsidRPr="00FC53D5">
        <w:rPr>
          <w:rFonts w:ascii="HGSｺﾞｼｯｸM" w:eastAsia="HGSｺﾞｼｯｸM" w:cs="ＭＳ Ｐ明朝" w:hint="eastAsia"/>
          <w:color w:val="auto"/>
          <w:sz w:val="21"/>
          <w:szCs w:val="21"/>
        </w:rPr>
        <w:t>条 （機密保持）</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甲及び乙は、</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 xml:space="preserve">の実施に際し、下記各号にしたがい、秘密漏洩に対して十分配慮し取り扱うものとする。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（１）乙は、</w:t>
      </w:r>
      <w:r w:rsidR="00B45B5E">
        <w:rPr>
          <w:rFonts w:ascii="HGSｺﾞｼｯｸM" w:eastAsia="HGSｺﾞｼｯｸM" w:cs="ＭＳ Ｐ明朝" w:hint="eastAsia"/>
          <w:color w:val="auto"/>
          <w:sz w:val="21"/>
          <w:szCs w:val="21"/>
        </w:rPr>
        <w:t>本計画</w:t>
      </w:r>
      <w:r w:rsidRPr="00FC53D5">
        <w:rPr>
          <w:rFonts w:ascii="HGSｺﾞｼｯｸM" w:eastAsia="HGSｺﾞｼｯｸM" w:cs="ＭＳ Ｐ明朝" w:hint="eastAsia"/>
          <w:color w:val="auto"/>
          <w:sz w:val="21"/>
          <w:szCs w:val="21"/>
        </w:rPr>
        <w:t>に関する内容及び当該審査の遂行に関し知り得た甲及び</w:t>
      </w:r>
      <w:r w:rsidR="00B45B5E">
        <w:rPr>
          <w:rFonts w:ascii="HGSｺﾞｼｯｸM" w:eastAsia="HGSｺﾞｼｯｸM" w:cs="ＭＳ Ｐ明朝" w:hint="eastAsia"/>
          <w:color w:val="auto"/>
          <w:sz w:val="21"/>
          <w:szCs w:val="21"/>
        </w:rPr>
        <w:t>本計画</w:t>
      </w:r>
      <w:r w:rsidRPr="00FC53D5">
        <w:rPr>
          <w:rFonts w:ascii="HGSｺﾞｼｯｸM" w:eastAsia="HGSｺﾞｼｯｸM" w:cs="ＭＳ Ｐ明朝" w:hint="eastAsia"/>
          <w:color w:val="auto"/>
          <w:sz w:val="21"/>
          <w:szCs w:val="21"/>
        </w:rPr>
        <w:t>の情報、資料</w:t>
      </w:r>
      <w:r w:rsidR="00B5504B">
        <w:rPr>
          <w:rFonts w:ascii="HGSｺﾞｼｯｸM" w:eastAsia="HGSｺﾞｼｯｸM" w:cs="ＭＳ Ｐ明朝" w:hint="eastAsia"/>
          <w:color w:val="auto"/>
          <w:sz w:val="21"/>
          <w:szCs w:val="21"/>
        </w:rPr>
        <w:t>、細胞提供者及び</w:t>
      </w:r>
      <w:r w:rsidR="006A2B3F">
        <w:rPr>
          <w:rFonts w:ascii="HGSｺﾞｼｯｸM" w:eastAsia="HGSｺﾞｼｯｸM" w:cs="ＭＳ Ｐ明朝" w:hint="eastAsia"/>
          <w:color w:val="auto"/>
          <w:sz w:val="21"/>
          <w:szCs w:val="21"/>
        </w:rPr>
        <w:t>再生医療を受ける者</w:t>
      </w:r>
      <w:r w:rsidR="00B5504B">
        <w:rPr>
          <w:rFonts w:ascii="HGSｺﾞｼｯｸM" w:eastAsia="HGSｺﾞｼｯｸM" w:cs="ＭＳ Ｐ明朝" w:hint="eastAsia"/>
          <w:color w:val="auto"/>
          <w:sz w:val="21"/>
          <w:szCs w:val="21"/>
        </w:rPr>
        <w:t>（以下、「計画対象者</w:t>
      </w:r>
      <w:r w:rsidR="00B5504B" w:rsidRPr="00FC53D5">
        <w:rPr>
          <w:rFonts w:ascii="HGSｺﾞｼｯｸM" w:eastAsia="HGSｺﾞｼｯｸM" w:cs="ＭＳ Ｐ明朝" w:hint="eastAsia"/>
          <w:color w:val="auto"/>
          <w:sz w:val="21"/>
          <w:szCs w:val="21"/>
        </w:rPr>
        <w:t>」という。）</w:t>
      </w:r>
      <w:r w:rsidRPr="00FC53D5">
        <w:rPr>
          <w:rFonts w:ascii="HGSｺﾞｼｯｸM" w:eastAsia="HGSｺﾞｼｯｸM" w:cs="ＭＳ Ｐ明朝" w:hint="eastAsia"/>
          <w:color w:val="auto"/>
          <w:sz w:val="21"/>
          <w:szCs w:val="21"/>
        </w:rPr>
        <w:t>の</w:t>
      </w:r>
      <w:r w:rsidR="005410B1">
        <w:rPr>
          <w:rFonts w:ascii="HGSｺﾞｼｯｸM" w:eastAsia="HGSｺﾞｼｯｸM" w:cs="ＭＳ Ｐ明朝" w:hint="eastAsia"/>
          <w:color w:val="auto"/>
          <w:sz w:val="21"/>
          <w:szCs w:val="21"/>
        </w:rPr>
        <w:t>秘密の保全に対して義務を負い</w:t>
      </w:r>
      <w:r w:rsidRPr="00FC53D5">
        <w:rPr>
          <w:rFonts w:ascii="HGSｺﾞｼｯｸM" w:eastAsia="HGSｺﾞｼｯｸM" w:cs="ＭＳ Ｐ明朝" w:hint="eastAsia"/>
          <w:color w:val="auto"/>
          <w:sz w:val="21"/>
          <w:szCs w:val="21"/>
        </w:rPr>
        <w:t xml:space="preserve">、その他一切の秘密事項を、第三者に開示、漏洩してはならない。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甲は、</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の実施に関連して知り得た乙の秘密事項を第三者に開示、漏洩してはならない。</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前項の規定は、次の各号の何れかに該当することを証明できるものについては、この限りではない。</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（１）相手方から情報、資料等の提供を受ける前に相手方との守秘義務なく知得しているもの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既に公知の情報、資料等又は自己の責によらずに公知となった情報、資料等</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lastRenderedPageBreak/>
        <w:t>（３） 相手方からの情報、資料等の提供を受けた後に、正当な権利を有する第三者から守秘義務なく知得したもの</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（４） 裁判所または行政機関から法令に基づき開示を命じられた情報、資料等</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１</w:t>
      </w:r>
      <w:r w:rsidRPr="00FC53D5">
        <w:rPr>
          <w:rFonts w:ascii="HGSｺﾞｼｯｸM" w:eastAsia="HGSｺﾞｼｯｸM" w:cs="ＭＳ Ｐ明朝" w:hint="eastAsia"/>
          <w:color w:val="auto"/>
          <w:sz w:val="21"/>
          <w:szCs w:val="21"/>
        </w:rPr>
        <w:t xml:space="preserve">条（個人情報保護）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甲及び乙は、審査に係る業務において</w:t>
      </w:r>
      <w:r w:rsidR="00B5504B">
        <w:rPr>
          <w:rFonts w:ascii="HGSｺﾞｼｯｸM" w:eastAsia="HGSｺﾞｼｯｸM" w:cs="ＭＳ Ｐ明朝" w:hint="eastAsia"/>
          <w:color w:val="auto"/>
          <w:sz w:val="21"/>
          <w:szCs w:val="21"/>
        </w:rPr>
        <w:t>計画</w:t>
      </w:r>
      <w:r w:rsidRPr="00FC53D5">
        <w:rPr>
          <w:rFonts w:ascii="HGSｺﾞｼｯｸM" w:eastAsia="HGSｺﾞｼｯｸM" w:cs="ＭＳ Ｐ明朝" w:hint="eastAsia"/>
          <w:color w:val="auto"/>
          <w:sz w:val="21"/>
          <w:szCs w:val="21"/>
        </w:rPr>
        <w:t>対象者の個人情報（個人に係わる情報又は当該情報により特定の個人が識別されるものをいう）を知り得た場合は、個人情報の保護の重要性を認識し、</w:t>
      </w:r>
      <w:r w:rsidR="00B5504B">
        <w:rPr>
          <w:rFonts w:ascii="HGSｺﾞｼｯｸM" w:eastAsia="HGSｺﾞｼｯｸM" w:cs="ＭＳ Ｐ明朝" w:hint="eastAsia"/>
          <w:color w:val="auto"/>
          <w:sz w:val="21"/>
          <w:szCs w:val="21"/>
        </w:rPr>
        <w:t>計画</w:t>
      </w:r>
      <w:r w:rsidRPr="00FC53D5">
        <w:rPr>
          <w:rFonts w:ascii="HGSｺﾞｼｯｸM" w:eastAsia="HGSｺﾞｼｯｸM" w:cs="ＭＳ Ｐ明朝" w:hint="eastAsia"/>
          <w:color w:val="auto"/>
          <w:sz w:val="21"/>
          <w:szCs w:val="21"/>
        </w:rPr>
        <w:t xml:space="preserve">対象者の権利及び利益を侵害する事のないようこれを取り扱う。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２</w:t>
      </w:r>
      <w:r w:rsidRPr="00FC53D5">
        <w:rPr>
          <w:rFonts w:ascii="HGSｺﾞｼｯｸM" w:eastAsia="HGSｺﾞｼｯｸM" w:cs="ＭＳ Ｐ明朝" w:hint="eastAsia"/>
          <w:color w:val="auto"/>
          <w:sz w:val="21"/>
          <w:szCs w:val="21"/>
        </w:rPr>
        <w:t xml:space="preserve">条（記録の保存）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甲及び乙は、審査を実施するために提供された資料等を善良なる管理者の注意義務をもって保管・管理し、滅失、毀損、盗難、漏洩のないように必要な措置を講じるものとし、相手方に対して記録の保存に関し、一切の責任を負うものとする。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保存期間は</w:t>
      </w:r>
      <w:r w:rsidR="00213A2B">
        <w:rPr>
          <w:rFonts w:ascii="HGSｺﾞｼｯｸM" w:eastAsia="HGSｺﾞｼｯｸM" w:cs="ＭＳ Ｐ明朝" w:hint="eastAsia"/>
          <w:color w:val="auto"/>
          <w:sz w:val="21"/>
          <w:szCs w:val="21"/>
        </w:rPr>
        <w:t>提供</w:t>
      </w:r>
      <w:r w:rsidR="00BA4863" w:rsidRPr="0042777B">
        <w:rPr>
          <w:rFonts w:ascii="HGSｺﾞｼｯｸM" w:eastAsia="HGSｺﾞｼｯｸM" w:cs="ＭＳ Ｐ明朝" w:hint="eastAsia"/>
          <w:color w:val="auto"/>
          <w:sz w:val="21"/>
          <w:szCs w:val="21"/>
        </w:rPr>
        <w:t>終了の報告</w:t>
      </w:r>
      <w:r w:rsidR="00213A2B">
        <w:rPr>
          <w:rFonts w:ascii="HGSｺﾞｼｯｸM" w:eastAsia="HGSｺﾞｼｯｸM" w:cs="ＭＳ Ｐ明朝" w:hint="eastAsia"/>
          <w:color w:val="auto"/>
          <w:sz w:val="21"/>
          <w:szCs w:val="21"/>
        </w:rPr>
        <w:t>日</w:t>
      </w:r>
      <w:r w:rsidR="00BA4863" w:rsidRPr="0042777B">
        <w:rPr>
          <w:rFonts w:ascii="HGSｺﾞｼｯｸM" w:eastAsia="HGSｺﾞｼｯｸM" w:cs="ＭＳ Ｐ明朝" w:hint="eastAsia"/>
          <w:color w:val="auto"/>
          <w:sz w:val="21"/>
          <w:szCs w:val="21"/>
        </w:rPr>
        <w:t>から</w:t>
      </w:r>
      <w:r w:rsidR="00213A2B">
        <w:rPr>
          <w:rFonts w:ascii="HGSｺﾞｼｯｸM" w:eastAsia="HGSｺﾞｼｯｸM" w:cs="ＭＳ Ｐ明朝" w:hint="eastAsia"/>
          <w:color w:val="auto"/>
          <w:sz w:val="21"/>
          <w:szCs w:val="21"/>
        </w:rPr>
        <w:t>１０</w:t>
      </w:r>
      <w:r w:rsidR="00BA4863" w:rsidRPr="0042777B">
        <w:rPr>
          <w:rFonts w:ascii="HGSｺﾞｼｯｸM" w:eastAsia="HGSｺﾞｼｯｸM" w:cs="ＭＳ Ｐ明朝" w:hint="eastAsia"/>
          <w:color w:val="auto"/>
          <w:sz w:val="21"/>
          <w:szCs w:val="21"/>
        </w:rPr>
        <w:t>年間</w:t>
      </w:r>
      <w:r w:rsidRPr="0042777B">
        <w:rPr>
          <w:rFonts w:ascii="HGSｺﾞｼｯｸM" w:eastAsia="HGSｺﾞｼｯｸM" w:cs="ＭＳ Ｐ明朝" w:hint="eastAsia"/>
          <w:color w:val="auto"/>
          <w:sz w:val="21"/>
          <w:szCs w:val="21"/>
        </w:rPr>
        <w:t xml:space="preserve">とする。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5410B1">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３</w:t>
      </w:r>
      <w:r w:rsidRPr="005410B1">
        <w:rPr>
          <w:rFonts w:ascii="HGSｺﾞｼｯｸM" w:eastAsia="HGSｺﾞｼｯｸM" w:cs="ＭＳ Ｐ明朝" w:hint="eastAsia"/>
          <w:color w:val="auto"/>
          <w:sz w:val="21"/>
          <w:szCs w:val="21"/>
        </w:rPr>
        <w:t>条 (モニタリング・監査への協力)</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甲及び乙は、</w:t>
      </w:r>
      <w:r w:rsidR="00C4156B">
        <w:rPr>
          <w:rFonts w:ascii="HGSｺﾞｼｯｸM" w:eastAsia="HGSｺﾞｼｯｸM" w:cs="ＭＳ Ｐ明朝" w:hint="eastAsia"/>
          <w:color w:val="auto"/>
          <w:sz w:val="21"/>
          <w:szCs w:val="21"/>
        </w:rPr>
        <w:t>特定認定再生医療等委員会</w:t>
      </w:r>
      <w:r w:rsidRPr="00FC53D5">
        <w:rPr>
          <w:rFonts w:ascii="HGSｺﾞｼｯｸM" w:eastAsia="HGSｺﾞｼｯｸM" w:cs="ＭＳ Ｐ明朝" w:hint="eastAsia"/>
          <w:color w:val="auto"/>
          <w:sz w:val="21"/>
          <w:szCs w:val="21"/>
        </w:rPr>
        <w:t xml:space="preserve">及び規制当局による調査に協力し、その求めに応じ審査業務に関する全ての記録を直接閲覧に供するものとする。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４</w:t>
      </w:r>
      <w:r w:rsidRPr="00FC53D5">
        <w:rPr>
          <w:rFonts w:ascii="HGSｺﾞｼｯｸM" w:eastAsia="HGSｺﾞｼｯｸM" w:cs="ＭＳ Ｐ明朝" w:hint="eastAsia"/>
          <w:color w:val="auto"/>
          <w:sz w:val="21"/>
          <w:szCs w:val="21"/>
        </w:rPr>
        <w:t xml:space="preserve">条（審査費用） </w:t>
      </w:r>
    </w:p>
    <w:p w:rsidR="000817F8" w:rsidRDefault="000817F8" w:rsidP="00ED711B">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審査に係る費用については、</w:t>
      </w:r>
      <w:r w:rsidR="00213A2B">
        <w:rPr>
          <w:rFonts w:ascii="HGSｺﾞｼｯｸM" w:eastAsia="HGSｺﾞｼｯｸM" w:cs="ＭＳ Ｐ明朝" w:hint="eastAsia"/>
          <w:color w:val="auto"/>
          <w:sz w:val="21"/>
          <w:szCs w:val="21"/>
        </w:rPr>
        <w:t>本手順書</w:t>
      </w:r>
      <w:r w:rsidR="00B64C4C">
        <w:rPr>
          <w:rFonts w:ascii="HGSｺﾞｼｯｸM" w:eastAsia="HGSｺﾞｼｯｸM" w:cs="ＭＳ Ｐ明朝" w:hint="eastAsia"/>
          <w:color w:val="auto"/>
          <w:sz w:val="21"/>
          <w:szCs w:val="21"/>
        </w:rPr>
        <w:t>の別表に</w:t>
      </w:r>
      <w:r w:rsidRPr="00FC53D5">
        <w:rPr>
          <w:rFonts w:ascii="HGSｺﾞｼｯｸM" w:eastAsia="HGSｺﾞｼｯｸM" w:cs="ＭＳ Ｐ明朝" w:hint="eastAsia"/>
          <w:color w:val="auto"/>
          <w:sz w:val="21"/>
          <w:szCs w:val="21"/>
        </w:rPr>
        <w:t>定め</w:t>
      </w:r>
      <w:r w:rsidR="00B64C4C">
        <w:rPr>
          <w:rFonts w:ascii="HGSｺﾞｼｯｸM" w:eastAsia="HGSｺﾞｼｯｸM" w:cs="ＭＳ Ｐ明朝" w:hint="eastAsia"/>
          <w:color w:val="auto"/>
          <w:sz w:val="21"/>
          <w:szCs w:val="21"/>
        </w:rPr>
        <w:t>た金額</w:t>
      </w:r>
      <w:r w:rsidRPr="00FC53D5">
        <w:rPr>
          <w:rFonts w:ascii="HGSｺﾞｼｯｸM" w:eastAsia="HGSｺﾞｼｯｸM" w:cs="ＭＳ Ｐ明朝" w:hint="eastAsia"/>
          <w:color w:val="auto"/>
          <w:sz w:val="21"/>
          <w:szCs w:val="21"/>
        </w:rPr>
        <w:t>とする。</w:t>
      </w:r>
    </w:p>
    <w:p w:rsidR="00D76F77" w:rsidRPr="00385510" w:rsidRDefault="00D76F77" w:rsidP="00D76F77">
      <w:pPr>
        <w:tabs>
          <w:tab w:val="left" w:pos="0"/>
        </w:tabs>
        <w:spacing w:line="340" w:lineRule="exact"/>
        <w:ind w:firstLine="2"/>
        <w:jc w:val="lef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zCs w:val="21"/>
        </w:rPr>
        <w:t>２</w:t>
      </w:r>
      <w:r>
        <w:rPr>
          <w:rFonts w:ascii="HGSｺﾞｼｯｸM" w:eastAsia="HGSｺﾞｼｯｸM" w:hAnsi="ＭＳ ゴシック" w:cs="ＭＳ ゴシック" w:hint="eastAsia"/>
          <w:szCs w:val="21"/>
        </w:rPr>
        <w:t xml:space="preserve"> 甲は、乙</w:t>
      </w:r>
      <w:r w:rsidRPr="00385510">
        <w:rPr>
          <w:rFonts w:ascii="HGSｺﾞｼｯｸM" w:eastAsia="HGSｺﾞｼｯｸM" w:hAnsi="ＭＳ ゴシック" w:cs="ＭＳ ゴシック" w:hint="eastAsia"/>
          <w:szCs w:val="21"/>
        </w:rPr>
        <w:t>が発行する請求書によって請求日より６０日以内に支払うものとする。なお、税法の改正により消費税額等の税率が変動した場合には、改正以降における消費税額等は変動後の税率により計算する。</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５</w:t>
      </w:r>
      <w:r w:rsidRPr="00FC53D5">
        <w:rPr>
          <w:rFonts w:ascii="HGSｺﾞｼｯｸM" w:eastAsia="HGSｺﾞｼｯｸM" w:cs="ＭＳ Ｐ明朝" w:hint="eastAsia"/>
          <w:color w:val="auto"/>
          <w:sz w:val="21"/>
          <w:szCs w:val="21"/>
        </w:rPr>
        <w:t xml:space="preserve">条（委託期間）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本契約の有効期間は、本契約締結日から</w:t>
      </w:r>
      <w:r w:rsidR="00BA4863" w:rsidRPr="00FC53D5">
        <w:rPr>
          <w:rFonts w:ascii="HGSｺﾞｼｯｸM" w:eastAsia="HGSｺﾞｼｯｸM" w:cs="ＭＳ Ｐ明朝" w:hint="eastAsia"/>
          <w:color w:val="auto"/>
          <w:sz w:val="21"/>
          <w:szCs w:val="21"/>
        </w:rPr>
        <w:t>１</w:t>
      </w:r>
      <w:r w:rsidRPr="0042777B">
        <w:rPr>
          <w:rFonts w:ascii="HGSｺﾞｼｯｸM" w:eastAsia="HGSｺﾞｼｯｸM" w:cs="ＭＳ Ｐ明朝" w:hint="eastAsia"/>
          <w:color w:val="auto"/>
          <w:sz w:val="21"/>
          <w:szCs w:val="21"/>
        </w:rPr>
        <w:t>年間とする。また、有効期間満了の</w:t>
      </w:r>
      <w:r w:rsidR="00C66F56" w:rsidRPr="0042777B">
        <w:rPr>
          <w:rFonts w:ascii="HGSｺﾞｼｯｸM" w:eastAsia="HGSｺﾞｼｯｸM" w:cs="ＭＳ Ｐ明朝" w:hint="eastAsia"/>
          <w:color w:val="auto"/>
          <w:sz w:val="21"/>
          <w:szCs w:val="21"/>
        </w:rPr>
        <w:t>３０</w:t>
      </w:r>
      <w:r w:rsidRPr="0042777B">
        <w:rPr>
          <w:rFonts w:ascii="HGSｺﾞｼｯｸM" w:eastAsia="HGSｺﾞｼｯｸM" w:cs="ＭＳ Ｐ明朝" w:hint="eastAsia"/>
          <w:color w:val="auto"/>
          <w:sz w:val="21"/>
          <w:szCs w:val="21"/>
        </w:rPr>
        <w:t>日前までに甲又は乙から書面にて更新しない旨の意思表示がない限り、本契約は</w:t>
      </w:r>
      <w:r w:rsidR="00C66F56" w:rsidRPr="0042777B">
        <w:rPr>
          <w:rFonts w:ascii="HGSｺﾞｼｯｸM" w:eastAsia="HGSｺﾞｼｯｸM" w:cs="ＭＳ Ｐ明朝" w:hint="eastAsia"/>
          <w:color w:val="auto"/>
          <w:sz w:val="21"/>
          <w:szCs w:val="21"/>
        </w:rPr>
        <w:t>１</w:t>
      </w:r>
      <w:r w:rsidRPr="0042777B">
        <w:rPr>
          <w:rFonts w:ascii="HGSｺﾞｼｯｸM" w:eastAsia="HGSｺﾞｼｯｸM" w:cs="ＭＳ Ｐ明朝" w:hint="eastAsia"/>
          <w:color w:val="auto"/>
          <w:sz w:val="21"/>
          <w:szCs w:val="21"/>
        </w:rPr>
        <w:t xml:space="preserve">年間更新されるものとし、以後も同様とする。 </w:t>
      </w:r>
    </w:p>
    <w:p w:rsidR="000817F8" w:rsidRPr="00C4156B" w:rsidRDefault="000817F8" w:rsidP="000817F8">
      <w:pPr>
        <w:pStyle w:val="Default"/>
        <w:rPr>
          <w:rFonts w:ascii="HGSｺﾞｼｯｸM" w:eastAsia="HGSｺﾞｼｯｸM" w:cs="ＭＳ Ｐ明朝"/>
          <w:color w:val="auto"/>
          <w:sz w:val="21"/>
          <w:szCs w:val="21"/>
        </w:rPr>
      </w:pPr>
    </w:p>
    <w:p w:rsidR="00C66F56" w:rsidRPr="00FC53D5" w:rsidRDefault="00C66F56" w:rsidP="00C66F56">
      <w:pPr>
        <w:spacing w:line="340" w:lineRule="exact"/>
        <w:rPr>
          <w:rFonts w:ascii="HGSｺﾞｼｯｸM" w:eastAsia="HGSｺﾞｼｯｸM" w:hAnsi="ＭＳ ゴシック"/>
          <w:spacing w:val="4"/>
          <w:szCs w:val="21"/>
        </w:rPr>
      </w:pPr>
      <w:r w:rsidRPr="00FC53D5">
        <w:rPr>
          <w:rFonts w:ascii="HGSｺﾞｼｯｸM" w:eastAsia="HGSｺﾞｼｯｸM" w:hAnsi="ＭＳ ゴシック" w:hint="eastAsia"/>
          <w:spacing w:val="4"/>
          <w:szCs w:val="21"/>
        </w:rPr>
        <w:t>第１</w:t>
      </w:r>
      <w:r w:rsidR="00624931">
        <w:rPr>
          <w:rFonts w:ascii="HGSｺﾞｼｯｸM" w:eastAsia="HGSｺﾞｼｯｸM" w:hAnsi="ＭＳ ゴシック" w:hint="eastAsia"/>
          <w:spacing w:val="4"/>
          <w:szCs w:val="21"/>
        </w:rPr>
        <w:t>６</w:t>
      </w:r>
      <w:r w:rsidRPr="00FC53D5">
        <w:rPr>
          <w:rFonts w:ascii="HGSｺﾞｼｯｸM" w:eastAsia="HGSｺﾞｼｯｸM" w:hAnsi="ＭＳ ゴシック" w:hint="eastAsia"/>
          <w:spacing w:val="4"/>
          <w:szCs w:val="21"/>
        </w:rPr>
        <w:t>条（反社会的勢力の排除）</w:t>
      </w:r>
    </w:p>
    <w:p w:rsidR="00C66F56" w:rsidRPr="00C4156B" w:rsidRDefault="00C66F56" w:rsidP="00C66F56">
      <w:pPr>
        <w:spacing w:line="340" w:lineRule="exact"/>
        <w:ind w:left="2"/>
        <w:rPr>
          <w:rFonts w:ascii="HGSｺﾞｼｯｸM" w:eastAsia="HGSｺﾞｼｯｸM" w:hAnsi="ＭＳ ゴシック"/>
          <w:spacing w:val="4"/>
          <w:szCs w:val="21"/>
        </w:rPr>
      </w:pPr>
      <w:r w:rsidRPr="00C4156B">
        <w:rPr>
          <w:rFonts w:ascii="HGSｺﾞｼｯｸM" w:eastAsia="HGSｺﾞｼｯｸM" w:hAnsi="ＭＳ ゴシック" w:hint="eastAsia"/>
          <w:spacing w:val="4"/>
          <w:szCs w:val="21"/>
        </w:rPr>
        <w:t>甲及び乙は、</w:t>
      </w:r>
      <w:r w:rsidRPr="00C4156B">
        <w:rPr>
          <w:rFonts w:ascii="HGSｺﾞｼｯｸM" w:eastAsia="HGSｺﾞｼｯｸM" w:hAnsi="ＭＳ ゴシック" w:hint="eastAsia"/>
          <w:szCs w:val="21"/>
        </w:rPr>
        <w:t>自己又は自己の役員（取締役、監査役、執行役又はこれらに準ずる者をいう。）が、</w:t>
      </w:r>
      <w:r w:rsidRPr="00C4156B">
        <w:rPr>
          <w:rFonts w:ascii="HGSｺﾞｼｯｸM" w:eastAsia="HGSｺﾞｼｯｸM" w:hAnsi="ＭＳ ゴシック" w:hint="eastAsia"/>
          <w:spacing w:val="4"/>
          <w:szCs w:val="21"/>
        </w:rPr>
        <w:t>当該契約の履行にあたり、反社会的勢力と一切の関係を持たないことを表明し保証する。</w:t>
      </w:r>
    </w:p>
    <w:p w:rsidR="00C66F56" w:rsidRPr="00C4156B" w:rsidRDefault="00C66F56" w:rsidP="00C66F56">
      <w:pPr>
        <w:spacing w:line="340" w:lineRule="exact"/>
        <w:rPr>
          <w:rFonts w:ascii="HGSｺﾞｼｯｸM" w:eastAsia="HGSｺﾞｼｯｸM" w:hAnsi="ＭＳ ゴシック"/>
          <w:spacing w:val="4"/>
          <w:szCs w:val="21"/>
        </w:rPr>
      </w:pPr>
      <w:r w:rsidRPr="00C4156B">
        <w:rPr>
          <w:rFonts w:ascii="HGSｺﾞｼｯｸM" w:eastAsia="HGSｺﾞｼｯｸM" w:hAnsi="ＭＳ ゴシック" w:hint="eastAsia"/>
          <w:spacing w:val="4"/>
          <w:szCs w:val="21"/>
        </w:rPr>
        <w:t>２　契約締結後に、甲</w:t>
      </w:r>
      <w:r w:rsidR="005410B1">
        <w:rPr>
          <w:rFonts w:ascii="HGSｺﾞｼｯｸM" w:eastAsia="HGSｺﾞｼｯｸM" w:hAnsi="ＭＳ ゴシック" w:hint="eastAsia"/>
          <w:spacing w:val="4"/>
          <w:szCs w:val="21"/>
        </w:rPr>
        <w:t>又は乙</w:t>
      </w:r>
      <w:r w:rsidRPr="00C4156B">
        <w:rPr>
          <w:rFonts w:ascii="HGSｺﾞｼｯｸM" w:eastAsia="HGSｺﾞｼｯｸM" w:hAnsi="ＭＳ ゴシック" w:hint="eastAsia"/>
          <w:spacing w:val="4"/>
          <w:szCs w:val="21"/>
        </w:rPr>
        <w:t>が反社会的勢力と関係を持ったこと、反社会的勢力であることが判明した場合及び反社会的勢力が直接又は間接的に</w:t>
      </w:r>
      <w:r w:rsidR="00245D51">
        <w:rPr>
          <w:rFonts w:ascii="HGSｺﾞｼｯｸM" w:eastAsia="HGSｺﾞｼｯｸM" w:hAnsi="ＭＳ ゴシック" w:hint="eastAsia"/>
          <w:spacing w:val="4"/>
          <w:szCs w:val="21"/>
        </w:rPr>
        <w:t>相手方</w:t>
      </w:r>
      <w:r w:rsidRPr="00C4156B">
        <w:rPr>
          <w:rFonts w:ascii="HGSｺﾞｼｯｸM" w:eastAsia="HGSｺﾞｼｯｸM" w:hAnsi="ＭＳ ゴシック" w:hint="eastAsia"/>
          <w:spacing w:val="4"/>
          <w:szCs w:val="21"/>
        </w:rPr>
        <w:t>を支配するに至った場合には、</w:t>
      </w:r>
      <w:r w:rsidR="00245D51">
        <w:rPr>
          <w:rFonts w:ascii="HGSｺﾞｼｯｸM" w:eastAsia="HGSｺﾞｼｯｸM" w:hAnsi="ＭＳ ゴシック" w:hint="eastAsia"/>
          <w:spacing w:val="4"/>
          <w:szCs w:val="21"/>
        </w:rPr>
        <w:t>相手方は</w:t>
      </w:r>
      <w:r w:rsidRPr="00C4156B">
        <w:rPr>
          <w:rFonts w:ascii="HGSｺﾞｼｯｸM" w:eastAsia="HGSｺﾞｼｯｸM" w:hAnsi="ＭＳ ゴシック" w:hint="eastAsia"/>
          <w:spacing w:val="4"/>
          <w:szCs w:val="21"/>
        </w:rPr>
        <w:t>契約を解除することができる。</w:t>
      </w:r>
    </w:p>
    <w:p w:rsidR="00C66F56" w:rsidRPr="00C4156B" w:rsidRDefault="00C66F56" w:rsidP="00C66F56">
      <w:pPr>
        <w:spacing w:line="340" w:lineRule="exact"/>
        <w:rPr>
          <w:rFonts w:ascii="HGSｺﾞｼｯｸM" w:eastAsia="HGSｺﾞｼｯｸM" w:hAnsi="ＭＳ ゴシック"/>
          <w:spacing w:val="4"/>
          <w:szCs w:val="21"/>
        </w:rPr>
      </w:pPr>
      <w:r w:rsidRPr="00C4156B">
        <w:rPr>
          <w:rFonts w:ascii="HGSｺﾞｼｯｸM" w:eastAsia="HGSｺﾞｼｯｸM" w:hAnsi="ＭＳ ゴシック" w:hint="eastAsia"/>
          <w:spacing w:val="4"/>
          <w:szCs w:val="21"/>
        </w:rPr>
        <w:lastRenderedPageBreak/>
        <w:t>３　第２項の規定に基づき</w:t>
      </w:r>
      <w:r w:rsidR="00245D51">
        <w:rPr>
          <w:rFonts w:ascii="HGSｺﾞｼｯｸM" w:eastAsia="HGSｺﾞｼｯｸM" w:hAnsi="ＭＳ ゴシック" w:hint="eastAsia"/>
          <w:spacing w:val="4"/>
          <w:szCs w:val="21"/>
        </w:rPr>
        <w:t>相手方</w:t>
      </w:r>
      <w:r w:rsidRPr="00C4156B">
        <w:rPr>
          <w:rFonts w:ascii="HGSｺﾞｼｯｸM" w:eastAsia="HGSｺﾞｼｯｸM" w:hAnsi="ＭＳ ゴシック" w:hint="eastAsia"/>
          <w:spacing w:val="4"/>
          <w:szCs w:val="21"/>
        </w:rPr>
        <w:t>が契約を解除した場合、</w:t>
      </w:r>
      <w:r w:rsidR="00245D51">
        <w:rPr>
          <w:rFonts w:ascii="HGSｺﾞｼｯｸM" w:eastAsia="HGSｺﾞｼｯｸM" w:hAnsi="ＭＳ ゴシック" w:hint="eastAsia"/>
          <w:spacing w:val="4"/>
          <w:szCs w:val="21"/>
        </w:rPr>
        <w:t>本契約を解除された当事者</w:t>
      </w:r>
      <w:r w:rsidRPr="00C4156B">
        <w:rPr>
          <w:rFonts w:ascii="HGSｺﾞｼｯｸM" w:eastAsia="HGSｺﾞｼｯｸM" w:hAnsi="ＭＳ ゴシック" w:hint="eastAsia"/>
          <w:spacing w:val="4"/>
          <w:szCs w:val="21"/>
        </w:rPr>
        <w:t>に生じた損害について、</w:t>
      </w:r>
      <w:r w:rsidR="00245D51">
        <w:rPr>
          <w:rFonts w:ascii="HGSｺﾞｼｯｸM" w:eastAsia="HGSｺﾞｼｯｸM" w:hAnsi="ＭＳ ゴシック" w:hint="eastAsia"/>
          <w:spacing w:val="4"/>
          <w:szCs w:val="21"/>
        </w:rPr>
        <w:t>相手方</w:t>
      </w:r>
      <w:r w:rsidRPr="00C4156B">
        <w:rPr>
          <w:rFonts w:ascii="HGSｺﾞｼｯｸM" w:eastAsia="HGSｺﾞｼｯｸM" w:hAnsi="ＭＳ ゴシック" w:hint="eastAsia"/>
          <w:spacing w:val="4"/>
          <w:szCs w:val="21"/>
        </w:rPr>
        <w:t>は何ら賠償ないし補償することは要しない。</w:t>
      </w:r>
    </w:p>
    <w:p w:rsidR="00C66F56" w:rsidRPr="00C4156B" w:rsidRDefault="00C66F56" w:rsidP="00C66F56">
      <w:pPr>
        <w:spacing w:line="340" w:lineRule="exact"/>
        <w:rPr>
          <w:rFonts w:ascii="HGSｺﾞｼｯｸM" w:eastAsia="HGSｺﾞｼｯｸM" w:hAnsi="ＭＳ ゴシック"/>
          <w:spacing w:val="4"/>
          <w:szCs w:val="21"/>
        </w:rPr>
      </w:pPr>
      <w:r w:rsidRPr="00C4156B">
        <w:rPr>
          <w:rFonts w:ascii="HGSｺﾞｼｯｸM" w:eastAsia="HGSｺﾞｼｯｸM" w:hAnsi="ＭＳ ゴシック" w:hint="eastAsia"/>
          <w:spacing w:val="4"/>
          <w:szCs w:val="21"/>
        </w:rPr>
        <w:t>４　第２項の規定に基づき乙が契約を解除した場合、</w:t>
      </w:r>
      <w:r w:rsidR="00245D51">
        <w:rPr>
          <w:rFonts w:ascii="HGSｺﾞｼｯｸM" w:eastAsia="HGSｺﾞｼｯｸM" w:hAnsi="ＭＳ ゴシック" w:hint="eastAsia"/>
          <w:spacing w:val="4"/>
          <w:szCs w:val="21"/>
        </w:rPr>
        <w:t>当事者</w:t>
      </w:r>
      <w:r w:rsidRPr="00C4156B">
        <w:rPr>
          <w:rFonts w:ascii="HGSｺﾞｼｯｸM" w:eastAsia="HGSｺﾞｼｯｸM" w:hAnsi="ＭＳ ゴシック" w:hint="eastAsia"/>
          <w:spacing w:val="4"/>
          <w:szCs w:val="21"/>
        </w:rPr>
        <w:t>は、</w:t>
      </w:r>
      <w:r w:rsidR="00245D51">
        <w:rPr>
          <w:rFonts w:ascii="HGSｺﾞｼｯｸM" w:eastAsia="HGSｺﾞｼｯｸM" w:hAnsi="ＭＳ ゴシック" w:hint="eastAsia"/>
          <w:spacing w:val="4"/>
          <w:szCs w:val="21"/>
        </w:rPr>
        <w:t>相手方</w:t>
      </w:r>
      <w:r w:rsidRPr="00C4156B">
        <w:rPr>
          <w:rFonts w:ascii="HGSｺﾞｼｯｸM" w:eastAsia="HGSｺﾞｼｯｸM" w:hAnsi="ＭＳ ゴシック" w:hint="eastAsia"/>
          <w:spacing w:val="4"/>
          <w:szCs w:val="21"/>
        </w:rPr>
        <w:t>に対し、契約金額の１０分の１に相当する額を違約金として支払うものとする。</w:t>
      </w:r>
    </w:p>
    <w:p w:rsidR="00624931" w:rsidRDefault="00624931"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C4156B">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７</w:t>
      </w:r>
      <w:r w:rsidRPr="00C4156B">
        <w:rPr>
          <w:rFonts w:ascii="HGSｺﾞｼｯｸM" w:eastAsia="HGSｺﾞｼｯｸM" w:cs="ＭＳ Ｐ明朝" w:hint="eastAsia"/>
          <w:color w:val="auto"/>
          <w:sz w:val="21"/>
          <w:szCs w:val="21"/>
        </w:rPr>
        <w:t xml:space="preserve">条 (契約の解除)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甲及び乙は、相手方が正当な理由なく本契約に定める義務の履行に違反した場合は、その解決の是正を相手方に求めることができる。この場合において、是正を求めた日より</w:t>
      </w:r>
      <w:r w:rsidR="00C66F56" w:rsidRPr="00C4156B">
        <w:rPr>
          <w:rFonts w:ascii="HGSｺﾞｼｯｸM" w:eastAsia="HGSｺﾞｼｯｸM" w:cs="ＭＳ Ｐ明朝" w:hint="eastAsia"/>
          <w:color w:val="auto"/>
          <w:sz w:val="21"/>
          <w:szCs w:val="21"/>
        </w:rPr>
        <w:t>３０</w:t>
      </w:r>
      <w:r w:rsidRPr="00C4156B">
        <w:rPr>
          <w:rFonts w:ascii="HGSｺﾞｼｯｸM" w:eastAsia="HGSｺﾞｼｯｸM" w:cs="ＭＳ Ｐ明朝" w:hint="eastAsia"/>
          <w:color w:val="auto"/>
          <w:sz w:val="21"/>
          <w:szCs w:val="21"/>
        </w:rPr>
        <w:t xml:space="preserve">日が経過しても是正されないときは、本契約を解除することができる。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２ 甲及び乙は、やむを得ない事情により本契約の継続を必要としなくなった場合は、あらかじめ</w:t>
      </w:r>
      <w:r w:rsidR="00C66F56" w:rsidRPr="00C4156B">
        <w:rPr>
          <w:rFonts w:ascii="HGSｺﾞｼｯｸM" w:eastAsia="HGSｺﾞｼｯｸM" w:cs="ＭＳ Ｐ明朝" w:hint="eastAsia"/>
          <w:color w:val="auto"/>
          <w:sz w:val="21"/>
          <w:szCs w:val="21"/>
        </w:rPr>
        <w:t>３０</w:t>
      </w:r>
      <w:r w:rsidRPr="00C4156B">
        <w:rPr>
          <w:rFonts w:ascii="HGSｺﾞｼｯｸM" w:eastAsia="HGSｺﾞｼｯｸM" w:cs="ＭＳ Ｐ明朝" w:hint="eastAsia"/>
          <w:color w:val="auto"/>
          <w:sz w:val="21"/>
          <w:szCs w:val="21"/>
        </w:rPr>
        <w:t xml:space="preserve">日前までに相手方に文書で通知することにより、本契約の全部または一部を解除することができる。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３ 甲及び乙は、相手方の資産、信用又は事業に重大な変更が生じ、債務の履行が困難であると認められる場合は、相手方への文書による通知により本契約を直ちに解約することができる。</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867DE2">
        <w:rPr>
          <w:rFonts w:ascii="HGSｺﾞｼｯｸM" w:eastAsia="HGSｺﾞｼｯｸM" w:cs="ＭＳ Ｐ明朝" w:hint="eastAsia"/>
          <w:color w:val="auto"/>
          <w:sz w:val="21"/>
          <w:szCs w:val="21"/>
        </w:rPr>
        <w:t>第</w:t>
      </w:r>
      <w:r w:rsidR="00624931" w:rsidRPr="00867DE2">
        <w:rPr>
          <w:rFonts w:ascii="HGSｺﾞｼｯｸM" w:eastAsia="HGSｺﾞｼｯｸM" w:cs="ＭＳ Ｐ明朝" w:hint="eastAsia"/>
          <w:color w:val="auto"/>
          <w:sz w:val="21"/>
          <w:szCs w:val="21"/>
        </w:rPr>
        <w:t>１８</w:t>
      </w:r>
      <w:r w:rsidRPr="00867DE2">
        <w:rPr>
          <w:rFonts w:ascii="HGSｺﾞｼｯｸM" w:eastAsia="HGSｺﾞｼｯｸM" w:cs="ＭＳ Ｐ明朝" w:hint="eastAsia"/>
          <w:color w:val="auto"/>
          <w:sz w:val="21"/>
          <w:szCs w:val="21"/>
        </w:rPr>
        <w:t>条（存続条項）</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０</w:t>
      </w:r>
      <w:r w:rsidRPr="00FC53D5">
        <w:rPr>
          <w:rFonts w:ascii="HGSｺﾞｼｯｸM" w:eastAsia="HGSｺﾞｼｯｸM" w:cs="ＭＳ Ｐ明朝" w:hint="eastAsia"/>
          <w:color w:val="auto"/>
          <w:sz w:val="21"/>
          <w:szCs w:val="21"/>
        </w:rPr>
        <w:t>条、第１</w:t>
      </w:r>
      <w:r w:rsidR="00624931">
        <w:rPr>
          <w:rFonts w:ascii="HGSｺﾞｼｯｸM" w:eastAsia="HGSｺﾞｼｯｸM" w:cs="ＭＳ Ｐ明朝" w:hint="eastAsia"/>
          <w:color w:val="auto"/>
          <w:sz w:val="21"/>
          <w:szCs w:val="21"/>
        </w:rPr>
        <w:t>１</w:t>
      </w:r>
      <w:r w:rsidRPr="00FC53D5">
        <w:rPr>
          <w:rFonts w:ascii="HGSｺﾞｼｯｸM" w:eastAsia="HGSｺﾞｼｯｸM" w:cs="ＭＳ Ｐ明朝" w:hint="eastAsia"/>
          <w:color w:val="auto"/>
          <w:sz w:val="21"/>
          <w:szCs w:val="21"/>
        </w:rPr>
        <w:t>条、第１</w:t>
      </w:r>
      <w:r w:rsidR="00624931">
        <w:rPr>
          <w:rFonts w:ascii="HGSｺﾞｼｯｸM" w:eastAsia="HGSｺﾞｼｯｸM" w:cs="ＭＳ Ｐ明朝" w:hint="eastAsia"/>
          <w:color w:val="auto"/>
          <w:sz w:val="21"/>
          <w:szCs w:val="21"/>
        </w:rPr>
        <w:t>２</w:t>
      </w:r>
      <w:r w:rsidRPr="00FC53D5">
        <w:rPr>
          <w:rFonts w:ascii="HGSｺﾞｼｯｸM" w:eastAsia="HGSｺﾞｼｯｸM" w:cs="ＭＳ Ｐ明朝" w:hint="eastAsia"/>
          <w:color w:val="auto"/>
          <w:sz w:val="21"/>
          <w:szCs w:val="21"/>
        </w:rPr>
        <w:t>条</w:t>
      </w:r>
      <w:r w:rsidR="00BA4863" w:rsidRPr="00FC53D5">
        <w:rPr>
          <w:rFonts w:ascii="HGSｺﾞｼｯｸM" w:eastAsia="HGSｺﾞｼｯｸM" w:cs="ＭＳ Ｐ明朝" w:hint="eastAsia"/>
          <w:color w:val="auto"/>
          <w:sz w:val="21"/>
          <w:szCs w:val="21"/>
        </w:rPr>
        <w:t>、第１</w:t>
      </w:r>
      <w:r w:rsidR="00624931">
        <w:rPr>
          <w:rFonts w:ascii="HGSｺﾞｼｯｸM" w:eastAsia="HGSｺﾞｼｯｸM" w:cs="ＭＳ Ｐ明朝" w:hint="eastAsia"/>
          <w:color w:val="auto"/>
          <w:sz w:val="21"/>
          <w:szCs w:val="21"/>
        </w:rPr>
        <w:t>６</w:t>
      </w:r>
      <w:r w:rsidR="00BA4863" w:rsidRPr="00FC53D5">
        <w:rPr>
          <w:rFonts w:ascii="HGSｺﾞｼｯｸM" w:eastAsia="HGSｺﾞｼｯｸM" w:cs="ＭＳ Ｐ明朝" w:hint="eastAsia"/>
          <w:color w:val="auto"/>
          <w:sz w:val="21"/>
          <w:szCs w:val="21"/>
        </w:rPr>
        <w:t>条</w:t>
      </w:r>
      <w:r w:rsidRPr="00FC53D5">
        <w:rPr>
          <w:rFonts w:ascii="HGSｺﾞｼｯｸM" w:eastAsia="HGSｺﾞｼｯｸM" w:cs="ＭＳ Ｐ明朝" w:hint="eastAsia"/>
          <w:color w:val="auto"/>
          <w:sz w:val="21"/>
          <w:szCs w:val="21"/>
        </w:rPr>
        <w:t>及び第</w:t>
      </w:r>
      <w:r w:rsidR="00624931">
        <w:rPr>
          <w:rFonts w:ascii="HGSｺﾞｼｯｸM" w:eastAsia="HGSｺﾞｼｯｸM" w:cs="ＭＳ Ｐ明朝" w:hint="eastAsia"/>
          <w:color w:val="auto"/>
          <w:sz w:val="21"/>
          <w:szCs w:val="21"/>
        </w:rPr>
        <w:t>１９</w:t>
      </w:r>
      <w:r w:rsidRPr="0042777B">
        <w:rPr>
          <w:rFonts w:ascii="HGSｺﾞｼｯｸM" w:eastAsia="HGSｺﾞｼｯｸM" w:cs="ＭＳ Ｐ明朝" w:hint="eastAsia"/>
          <w:color w:val="auto"/>
          <w:sz w:val="21"/>
          <w:szCs w:val="21"/>
        </w:rPr>
        <w:t xml:space="preserve">条の規定は、本契約が失効し、または解除された場合であってもその効力を存続する。 </w:t>
      </w:r>
    </w:p>
    <w:p w:rsidR="00515C06" w:rsidRPr="00C4156B" w:rsidRDefault="00515C06"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w:t>
      </w:r>
      <w:r w:rsidR="00624931">
        <w:rPr>
          <w:rFonts w:ascii="HGSｺﾞｼｯｸM" w:eastAsia="HGSｺﾞｼｯｸM" w:cs="ＭＳ Ｐ明朝" w:hint="eastAsia"/>
          <w:color w:val="auto"/>
          <w:sz w:val="21"/>
          <w:szCs w:val="21"/>
        </w:rPr>
        <w:t>１９</w:t>
      </w:r>
      <w:r w:rsidRPr="00FC53D5">
        <w:rPr>
          <w:rFonts w:ascii="HGSｺﾞｼｯｸM" w:eastAsia="HGSｺﾞｼｯｸM" w:cs="ＭＳ Ｐ明朝" w:hint="eastAsia"/>
          <w:color w:val="auto"/>
          <w:sz w:val="21"/>
          <w:szCs w:val="21"/>
        </w:rPr>
        <w:t>条</w:t>
      </w:r>
      <w:r w:rsidRPr="0042777B">
        <w:rPr>
          <w:rFonts w:ascii="HGSｺﾞｼｯｸM" w:eastAsia="HGSｺﾞｼｯｸM" w:cs="ＭＳ Ｐ明朝" w:hint="eastAsia"/>
          <w:color w:val="auto"/>
          <w:sz w:val="21"/>
          <w:szCs w:val="21"/>
        </w:rPr>
        <w:t xml:space="preserve"> (損害賠償) </w:t>
      </w:r>
    </w:p>
    <w:p w:rsidR="00C66F56"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甲及び乙は、本契約に定める業務の遂行に関し、その責に帰すべき事由により相手方に損害を与えた場合は、双方協議の上、誠意を持って損害賠償に当たるものとする。ただし、天災その他不可抗力による場合は、この限りではない。 </w:t>
      </w:r>
    </w:p>
    <w:p w:rsidR="00B64C4C" w:rsidRPr="00C4156B" w:rsidRDefault="00B64C4C"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第２</w:t>
      </w:r>
      <w:r w:rsidR="00624931">
        <w:rPr>
          <w:rFonts w:ascii="HGSｺﾞｼｯｸM" w:eastAsia="HGSｺﾞｼｯｸM" w:cs="ＭＳ Ｐ明朝" w:hint="eastAsia"/>
          <w:color w:val="auto"/>
          <w:sz w:val="21"/>
          <w:szCs w:val="21"/>
        </w:rPr>
        <w:t>０</w:t>
      </w:r>
      <w:r w:rsidRPr="00FC53D5">
        <w:rPr>
          <w:rFonts w:ascii="HGSｺﾞｼｯｸM" w:eastAsia="HGSｺﾞｼｯｸM" w:cs="ＭＳ Ｐ明朝" w:hint="eastAsia"/>
          <w:color w:val="auto"/>
          <w:sz w:val="21"/>
          <w:szCs w:val="21"/>
        </w:rPr>
        <w:t>条（本契約の変更）</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本契約の内容につ</w:t>
      </w:r>
      <w:r w:rsidR="00820FAB" w:rsidRPr="00FC53D5">
        <w:rPr>
          <w:rFonts w:ascii="HGSｺﾞｼｯｸM" w:eastAsia="HGSｺﾞｼｯｸM" w:cs="ＭＳ Ｐ明朝" w:hint="eastAsia"/>
          <w:color w:val="auto"/>
          <w:sz w:val="21"/>
          <w:szCs w:val="21"/>
        </w:rPr>
        <w:t>いて変更の必要が生じた場合、甲乙協議の上、文書により本契約を変更</w:t>
      </w:r>
      <w:r w:rsidRPr="00FC53D5">
        <w:rPr>
          <w:rFonts w:ascii="HGSｺﾞｼｯｸM" w:eastAsia="HGSｺﾞｼｯｸM" w:cs="ＭＳ Ｐ明朝" w:hint="eastAsia"/>
          <w:color w:val="auto"/>
          <w:sz w:val="21"/>
          <w:szCs w:val="21"/>
        </w:rPr>
        <w:t>するものとする。</w:t>
      </w:r>
      <w:r w:rsidRPr="0042777B">
        <w:rPr>
          <w:rFonts w:ascii="HGSｺﾞｼｯｸM" w:eastAsia="HGSｺﾞｼｯｸM" w:cs="ＭＳ Ｐ明朝" w:hint="eastAsia"/>
          <w:color w:val="auto"/>
          <w:sz w:val="21"/>
          <w:szCs w:val="21"/>
        </w:rPr>
        <w:t xml:space="preserve"> </w:t>
      </w:r>
    </w:p>
    <w:p w:rsidR="00C66F56" w:rsidRPr="00C4156B" w:rsidRDefault="00C66F56" w:rsidP="000817F8">
      <w:pPr>
        <w:pStyle w:val="Default"/>
        <w:rPr>
          <w:rFonts w:ascii="HGSｺﾞｼｯｸM" w:eastAsia="HGSｺﾞｼｯｸM" w:cs="ＭＳ Ｐ明朝"/>
          <w:color w:val="auto"/>
          <w:sz w:val="21"/>
          <w:szCs w:val="21"/>
        </w:rPr>
      </w:pPr>
    </w:p>
    <w:p w:rsidR="000817F8" w:rsidRPr="00C4156B" w:rsidRDefault="000817F8" w:rsidP="000817F8">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第</w:t>
      </w:r>
      <w:r w:rsidR="00C66F56" w:rsidRPr="00FC53D5">
        <w:rPr>
          <w:rFonts w:ascii="HGSｺﾞｼｯｸM" w:eastAsia="HGSｺﾞｼｯｸM" w:cs="ＭＳ Ｐ明朝" w:hint="eastAsia"/>
          <w:color w:val="auto"/>
          <w:sz w:val="21"/>
          <w:szCs w:val="21"/>
        </w:rPr>
        <w:t>２３</w:t>
      </w:r>
      <w:r w:rsidRPr="00FC53D5">
        <w:rPr>
          <w:rFonts w:ascii="HGSｺﾞｼｯｸM" w:eastAsia="HGSｺﾞｼｯｸM" w:cs="ＭＳ Ｐ明朝" w:hint="eastAsia"/>
          <w:color w:val="auto"/>
          <w:sz w:val="21"/>
          <w:szCs w:val="21"/>
        </w:rPr>
        <w:t>条</w:t>
      </w:r>
      <w:r w:rsidRPr="0042777B">
        <w:rPr>
          <w:rFonts w:ascii="HGSｺﾞｼｯｸM" w:eastAsia="HGSｺﾞｼｯｸM" w:cs="ＭＳ Ｐ明朝" w:hint="eastAsia"/>
          <w:color w:val="auto"/>
          <w:sz w:val="21"/>
          <w:szCs w:val="21"/>
        </w:rPr>
        <w:t xml:space="preserve"> (その他) </w:t>
      </w:r>
    </w:p>
    <w:p w:rsidR="00E823F6" w:rsidRPr="00C4156B" w:rsidRDefault="000817F8" w:rsidP="00E823F6">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本契約の各条項又は本契約に記載のない事項について疑義が生じた場合、甲乙は、互いに誠意をもって円満に協議の上決定するものとする。 </w:t>
      </w:r>
    </w:p>
    <w:p w:rsidR="00E823F6" w:rsidRPr="00C4156B" w:rsidRDefault="00E823F6" w:rsidP="00E823F6">
      <w:pPr>
        <w:pStyle w:val="Default"/>
        <w:rPr>
          <w:rFonts w:ascii="HGSｺﾞｼｯｸM" w:eastAsia="HGSｺﾞｼｯｸM" w:cs="ＭＳ Ｐ明朝"/>
          <w:color w:val="auto"/>
          <w:sz w:val="21"/>
          <w:szCs w:val="21"/>
        </w:rPr>
      </w:pPr>
    </w:p>
    <w:p w:rsidR="00E823F6" w:rsidRPr="00C4156B" w:rsidRDefault="00E823F6" w:rsidP="00E823F6">
      <w:pPr>
        <w:pStyle w:val="Default"/>
        <w:rPr>
          <w:rFonts w:ascii="HGSｺﾞｼｯｸM" w:eastAsia="HGSｺﾞｼｯｸM" w:cs="ＭＳ Ｐ明朝"/>
          <w:color w:val="auto"/>
          <w:sz w:val="21"/>
          <w:szCs w:val="21"/>
        </w:rPr>
      </w:pPr>
    </w:p>
    <w:p w:rsidR="00867DE2" w:rsidRDefault="00867DE2">
      <w:pPr>
        <w:widowControl/>
        <w:jc w:val="left"/>
        <w:rPr>
          <w:rFonts w:ascii="HGSｺﾞｼｯｸM" w:eastAsia="HGSｺﾞｼｯｸM" w:hAnsi="Century" w:cs="ＭＳ Ｐ明朝"/>
          <w:kern w:val="0"/>
          <w:szCs w:val="21"/>
        </w:rPr>
      </w:pPr>
      <w:r>
        <w:rPr>
          <w:rFonts w:ascii="HGSｺﾞｼｯｸM" w:eastAsia="HGSｺﾞｼｯｸM" w:cs="ＭＳ Ｐ明朝"/>
          <w:szCs w:val="21"/>
        </w:rPr>
        <w:br w:type="page"/>
      </w:r>
    </w:p>
    <w:p w:rsidR="000817F8" w:rsidRPr="00C4156B" w:rsidRDefault="000817F8" w:rsidP="00E823F6">
      <w:pPr>
        <w:pStyle w:val="Default"/>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以上、本契約締結を証するため本書２通を作成し、甲乙記名押印の上、各１通を保有する。 </w:t>
      </w:r>
    </w:p>
    <w:p w:rsidR="00ED711B" w:rsidRPr="00C4156B" w:rsidRDefault="00ED711B" w:rsidP="000817F8">
      <w:pPr>
        <w:pStyle w:val="Default"/>
        <w:ind w:firstLineChars="1417" w:firstLine="2976"/>
        <w:rPr>
          <w:rFonts w:ascii="HGSｺﾞｼｯｸM" w:eastAsia="HGSｺﾞｼｯｸM" w:cs="ＭＳ Ｐ明朝"/>
          <w:color w:val="auto"/>
          <w:sz w:val="21"/>
          <w:szCs w:val="21"/>
        </w:rPr>
      </w:pPr>
    </w:p>
    <w:p w:rsidR="000817F8" w:rsidRPr="00C4156B" w:rsidRDefault="000817F8" w:rsidP="00867DE2">
      <w:pPr>
        <w:pStyle w:val="Default"/>
        <w:ind w:firstLineChars="1617" w:firstLine="3396"/>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 　　年</w:t>
      </w:r>
      <w:r w:rsidRPr="0042777B">
        <w:rPr>
          <w:rFonts w:ascii="HGSｺﾞｼｯｸM" w:eastAsia="HGSｺﾞｼｯｸM" w:cs="ＭＳ Ｐ明朝" w:hint="eastAsia"/>
          <w:color w:val="auto"/>
          <w:sz w:val="21"/>
          <w:szCs w:val="21"/>
        </w:rPr>
        <w:t xml:space="preserve"> 　　月 　　日 </w:t>
      </w:r>
    </w:p>
    <w:p w:rsidR="00ED711B" w:rsidRPr="00C4156B" w:rsidRDefault="00ED711B" w:rsidP="00ED711B">
      <w:pPr>
        <w:pStyle w:val="Default"/>
        <w:ind w:firstLineChars="1417" w:firstLine="2976"/>
        <w:rPr>
          <w:rFonts w:ascii="HGSｺﾞｼｯｸM" w:eastAsia="HGSｺﾞｼｯｸM" w:cs="ＭＳ Ｐ明朝"/>
          <w:color w:val="auto"/>
          <w:sz w:val="21"/>
          <w:szCs w:val="21"/>
          <w:highlight w:val="yellow"/>
        </w:rPr>
      </w:pPr>
      <w:r w:rsidRPr="00FC53D5">
        <w:rPr>
          <w:rFonts w:ascii="HGSｺﾞｼｯｸM" w:eastAsia="HGSｺﾞｼｯｸM" w:cs="ＭＳ Ｐ明朝" w:hint="eastAsia"/>
          <w:color w:val="auto"/>
          <w:sz w:val="21"/>
          <w:szCs w:val="21"/>
          <w:highlight w:val="yellow"/>
        </w:rPr>
        <w:t>甲 （住所）</w:t>
      </w:r>
      <w:r w:rsidRPr="0042777B">
        <w:rPr>
          <w:rFonts w:ascii="HGSｺﾞｼｯｸM" w:eastAsia="HGSｺﾞｼｯｸM" w:cs="ＭＳ Ｐ明朝" w:hint="eastAsia"/>
          <w:color w:val="auto"/>
          <w:sz w:val="21"/>
          <w:szCs w:val="21"/>
          <w:highlight w:val="yellow"/>
        </w:rPr>
        <w:t xml:space="preserve"> </w:t>
      </w:r>
    </w:p>
    <w:p w:rsidR="00ED711B" w:rsidRPr="00C4156B" w:rsidRDefault="00ED711B" w:rsidP="00E16A69">
      <w:pPr>
        <w:pStyle w:val="Default"/>
        <w:ind w:firstLineChars="1567" w:firstLine="3291"/>
        <w:rPr>
          <w:rFonts w:ascii="HGSｺﾞｼｯｸM" w:eastAsia="HGSｺﾞｼｯｸM" w:cs="ＭＳ Ｐ明朝"/>
          <w:color w:val="auto"/>
          <w:sz w:val="21"/>
          <w:szCs w:val="21"/>
          <w:highlight w:val="yellow"/>
        </w:rPr>
      </w:pPr>
      <w:r w:rsidRPr="00FC53D5">
        <w:rPr>
          <w:rFonts w:ascii="HGSｺﾞｼｯｸM" w:eastAsia="HGSｺﾞｼｯｸM" w:cs="ＭＳ Ｐ明朝" w:hint="eastAsia"/>
          <w:color w:val="auto"/>
          <w:sz w:val="21"/>
          <w:szCs w:val="21"/>
          <w:highlight w:val="yellow"/>
        </w:rPr>
        <w:t xml:space="preserve">（受託審査機関名） </w:t>
      </w:r>
    </w:p>
    <w:p w:rsidR="00ED711B" w:rsidRPr="00C4156B" w:rsidRDefault="00ED711B" w:rsidP="00E16A69">
      <w:pPr>
        <w:pStyle w:val="Default"/>
        <w:ind w:firstLineChars="1567" w:firstLine="3291"/>
        <w:rPr>
          <w:rFonts w:ascii="HGSｺﾞｼｯｸM" w:eastAsia="HGSｺﾞｼｯｸM"/>
          <w:sz w:val="21"/>
          <w:szCs w:val="21"/>
        </w:rPr>
      </w:pPr>
      <w:r w:rsidRPr="00FC53D5">
        <w:rPr>
          <w:rFonts w:ascii="HGSｺﾞｼｯｸM" w:eastAsia="HGSｺﾞｼｯｸM" w:cs="ＭＳ Ｐ明朝" w:hint="eastAsia"/>
          <w:color w:val="auto"/>
          <w:sz w:val="21"/>
          <w:szCs w:val="21"/>
          <w:highlight w:val="yellow"/>
        </w:rPr>
        <w:t xml:space="preserve">（代表者） </w:t>
      </w:r>
      <w:r w:rsidRPr="00FC53D5">
        <w:rPr>
          <w:rFonts w:ascii="ＭＳ 明朝" w:eastAsia="ＭＳ 明朝" w:hAnsi="ＭＳ 明朝" w:cs="ＭＳ 明朝" w:hint="eastAsia"/>
          <w:color w:val="auto"/>
          <w:sz w:val="21"/>
          <w:szCs w:val="21"/>
          <w:highlight w:val="yellow"/>
        </w:rPr>
        <w:t>㊞</w:t>
      </w:r>
    </w:p>
    <w:p w:rsidR="00ED711B" w:rsidRPr="00C4156B" w:rsidRDefault="00ED711B" w:rsidP="000817F8">
      <w:pPr>
        <w:pStyle w:val="Default"/>
        <w:ind w:firstLineChars="1417" w:firstLine="2976"/>
        <w:rPr>
          <w:rFonts w:ascii="HGSｺﾞｼｯｸM" w:eastAsia="HGSｺﾞｼｯｸM" w:cs="ＭＳ Ｐ明朝"/>
          <w:color w:val="auto"/>
          <w:sz w:val="21"/>
          <w:szCs w:val="21"/>
        </w:rPr>
      </w:pPr>
    </w:p>
    <w:p w:rsidR="000817F8" w:rsidRPr="00C4156B" w:rsidRDefault="00ED711B" w:rsidP="000817F8">
      <w:pPr>
        <w:pStyle w:val="Default"/>
        <w:ind w:firstLineChars="1417" w:firstLine="2976"/>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乙</w:t>
      </w:r>
      <w:r w:rsidR="000817F8" w:rsidRPr="00FC53D5">
        <w:rPr>
          <w:rFonts w:ascii="HGSｺﾞｼｯｸM" w:eastAsia="HGSｺﾞｼｯｸM" w:cs="ＭＳ Ｐ明朝" w:hint="eastAsia"/>
          <w:color w:val="auto"/>
          <w:sz w:val="21"/>
          <w:szCs w:val="21"/>
        </w:rPr>
        <w:t xml:space="preserve">　愛知県名古屋市中区三の丸四丁目</w:t>
      </w:r>
      <w:r w:rsidR="002E404F" w:rsidRPr="00FC53D5">
        <w:rPr>
          <w:rFonts w:ascii="HGSｺﾞｼｯｸM" w:eastAsia="HGSｺﾞｼｯｸM" w:cs="ＭＳ Ｐ明朝" w:hint="eastAsia"/>
          <w:color w:val="auto"/>
          <w:sz w:val="21"/>
          <w:szCs w:val="21"/>
        </w:rPr>
        <w:t>１番</w:t>
      </w:r>
      <w:r w:rsidR="000817F8" w:rsidRPr="0042777B">
        <w:rPr>
          <w:rFonts w:ascii="HGSｺﾞｼｯｸM" w:eastAsia="HGSｺﾞｼｯｸM" w:cs="ＭＳ Ｐ明朝" w:hint="eastAsia"/>
          <w:color w:val="auto"/>
          <w:sz w:val="21"/>
          <w:szCs w:val="21"/>
        </w:rPr>
        <w:t>１</w:t>
      </w:r>
      <w:r w:rsidR="002E404F" w:rsidRPr="0042777B">
        <w:rPr>
          <w:rFonts w:ascii="HGSｺﾞｼｯｸM" w:eastAsia="HGSｺﾞｼｯｸM" w:cs="ＭＳ Ｐ明朝" w:hint="eastAsia"/>
          <w:color w:val="auto"/>
          <w:sz w:val="21"/>
          <w:szCs w:val="21"/>
        </w:rPr>
        <w:t>号</w:t>
      </w:r>
    </w:p>
    <w:p w:rsidR="000817F8" w:rsidRPr="00C4156B" w:rsidRDefault="000817F8" w:rsidP="000817F8">
      <w:pPr>
        <w:pStyle w:val="Default"/>
        <w:ind w:firstLineChars="1620" w:firstLine="3402"/>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独立行政法人国立病院機構名古屋医療センター　</w:t>
      </w:r>
    </w:p>
    <w:p w:rsidR="000817F8" w:rsidRPr="00C4156B" w:rsidRDefault="000817F8" w:rsidP="000817F8">
      <w:pPr>
        <w:pStyle w:val="Default"/>
        <w:ind w:firstLineChars="1620" w:firstLine="3402"/>
        <w:rPr>
          <w:rFonts w:ascii="HGSｺﾞｼｯｸM" w:eastAsia="HGSｺﾞｼｯｸM" w:cs="ＭＳ Ｐ明朝"/>
          <w:color w:val="auto"/>
          <w:sz w:val="21"/>
          <w:szCs w:val="21"/>
        </w:rPr>
      </w:pPr>
      <w:r w:rsidRPr="00FC53D5">
        <w:rPr>
          <w:rFonts w:ascii="HGSｺﾞｼｯｸM" w:eastAsia="HGSｺﾞｼｯｸM" w:cs="ＭＳ Ｐ明朝" w:hint="eastAsia"/>
          <w:color w:val="auto"/>
          <w:sz w:val="21"/>
          <w:szCs w:val="21"/>
        </w:rPr>
        <w:t xml:space="preserve">院長　　　直江　知樹　 　</w:t>
      </w:r>
      <w:r w:rsidRPr="0042777B">
        <w:rPr>
          <w:rFonts w:ascii="ＭＳ 明朝" w:eastAsia="ＭＳ 明朝" w:hAnsi="ＭＳ 明朝" w:cs="ＭＳ 明朝" w:hint="eastAsia"/>
          <w:color w:val="auto"/>
          <w:sz w:val="21"/>
          <w:szCs w:val="21"/>
        </w:rPr>
        <w:t>㊞</w:t>
      </w:r>
      <w:r w:rsidRPr="0042777B">
        <w:rPr>
          <w:rFonts w:ascii="HGSｺﾞｼｯｸM" w:eastAsia="HGSｺﾞｼｯｸM" w:cs="ＭＳ Ｐ明朝" w:hint="eastAsia"/>
          <w:color w:val="auto"/>
          <w:sz w:val="21"/>
          <w:szCs w:val="21"/>
        </w:rPr>
        <w:t xml:space="preserve"> </w:t>
      </w:r>
    </w:p>
    <w:p w:rsidR="000817F8" w:rsidRPr="00C4156B" w:rsidRDefault="000817F8" w:rsidP="000817F8">
      <w:pPr>
        <w:pStyle w:val="Default"/>
        <w:ind w:firstLineChars="1620" w:firstLine="3402"/>
        <w:rPr>
          <w:rFonts w:ascii="HGSｺﾞｼｯｸM" w:eastAsia="HGSｺﾞｼｯｸM" w:cs="ＭＳ Ｐ明朝"/>
          <w:color w:val="auto"/>
          <w:sz w:val="21"/>
          <w:szCs w:val="21"/>
        </w:rPr>
      </w:pPr>
    </w:p>
    <w:sectPr w:rsidR="000817F8" w:rsidRPr="00C415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BF" w:rsidRDefault="00B657BF" w:rsidP="00E823F6">
      <w:r>
        <w:separator/>
      </w:r>
    </w:p>
  </w:endnote>
  <w:endnote w:type="continuationSeparator" w:id="0">
    <w:p w:rsidR="00B657BF" w:rsidRDefault="00B657BF" w:rsidP="00E8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3" w:rsidRDefault="000039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3" w:rsidRDefault="0000393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3" w:rsidRDefault="000039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BF" w:rsidRDefault="00B657BF" w:rsidP="00E823F6">
      <w:r>
        <w:separator/>
      </w:r>
    </w:p>
  </w:footnote>
  <w:footnote w:type="continuationSeparator" w:id="0">
    <w:p w:rsidR="00B657BF" w:rsidRDefault="00B657BF" w:rsidP="00E8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3" w:rsidRDefault="0000393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F6" w:rsidRDefault="00E823F6" w:rsidP="008B6E24">
    <w:pPr>
      <w:pStyle w:val="ac"/>
      <w:jc w:val="right"/>
    </w:pPr>
    <w:r>
      <w:ptab w:relativeTo="margin" w:alignment="center" w:leader="none"/>
    </w:r>
    <w:r w:rsidRPr="00E823F6">
      <w:rPr>
        <w:rFonts w:ascii="HGSｺﾞｼｯｸM" w:eastAsia="HGSｺﾞｼｯｸM" w:hint="eastAsia"/>
        <w:color w:val="BFBFBF" w:themeColor="background1" w:themeShade="BF"/>
      </w:rPr>
      <w:t>2017</w:t>
    </w:r>
    <w:r w:rsidRPr="00E823F6">
      <w:rPr>
        <w:rFonts w:ascii="HGSｺﾞｼｯｸM" w:eastAsia="HGSｺﾞｼｯｸM" w:hint="eastAsia"/>
        <w:color w:val="BFBFBF" w:themeColor="background1" w:themeShade="BF"/>
      </w:rPr>
      <w:t>年</w:t>
    </w:r>
    <w:r w:rsidR="0060785F">
      <w:rPr>
        <w:rFonts w:ascii="HGSｺﾞｼｯｸM" w:eastAsia="HGSｺﾞｼｯｸM" w:hint="eastAsia"/>
        <w:color w:val="BFBFBF" w:themeColor="background1" w:themeShade="BF"/>
      </w:rPr>
      <w:t>9</w:t>
    </w:r>
    <w:r w:rsidRPr="00E823F6">
      <w:rPr>
        <w:rFonts w:ascii="HGSｺﾞｼｯｸM" w:eastAsia="HGSｺﾞｼｯｸM" w:hint="eastAsia"/>
        <w:color w:val="BFBFBF" w:themeColor="background1" w:themeShade="BF"/>
      </w:rPr>
      <w:t>月1日作成</w:t>
    </w:r>
    <w:ins w:id="0" w:author="IRB012" w:date="2018-02-09T12:59:00Z">
      <w:r w:rsidR="00003933">
        <w:rPr>
          <w:rFonts w:ascii="HGSｺﾞｼｯｸM" w:eastAsia="HGSｺﾞｼｯｸM" w:hint="eastAsia"/>
          <w:color w:val="BFBFBF" w:themeColor="background1" w:themeShade="BF"/>
        </w:rPr>
        <w:t xml:space="preserve"> 1.0</w:t>
      </w:r>
    </w:ins>
    <w:r w:rsidRPr="00E823F6">
      <w:rPr>
        <w:rFonts w:ascii="HGSｺﾞｼｯｸM" w:eastAsia="HGSｺﾞｼｯｸM" w:hint="eastAsia"/>
        <w:color w:val="BFBFBF" w:themeColor="background1" w:themeShade="BF"/>
      </w:rPr>
      <w:t>版</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33" w:rsidRDefault="00003933">
    <w:pPr>
      <w:pStyle w:val="ac"/>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B012">
    <w15:presenceInfo w15:providerId="None" w15:userId="IRB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72"/>
    <w:rsid w:val="00003933"/>
    <w:rsid w:val="00066A04"/>
    <w:rsid w:val="0007470F"/>
    <w:rsid w:val="0007534E"/>
    <w:rsid w:val="000817F8"/>
    <w:rsid w:val="00213A2B"/>
    <w:rsid w:val="00245D51"/>
    <w:rsid w:val="002E404F"/>
    <w:rsid w:val="003F0A8A"/>
    <w:rsid w:val="0042777B"/>
    <w:rsid w:val="00473FE1"/>
    <w:rsid w:val="004C754C"/>
    <w:rsid w:val="00515C06"/>
    <w:rsid w:val="005410B1"/>
    <w:rsid w:val="00567757"/>
    <w:rsid w:val="005B235B"/>
    <w:rsid w:val="006003E4"/>
    <w:rsid w:val="0060785F"/>
    <w:rsid w:val="00624931"/>
    <w:rsid w:val="006662A4"/>
    <w:rsid w:val="006A2B3F"/>
    <w:rsid w:val="007816B8"/>
    <w:rsid w:val="007C7607"/>
    <w:rsid w:val="00820FAB"/>
    <w:rsid w:val="00867DE2"/>
    <w:rsid w:val="008A6342"/>
    <w:rsid w:val="008B6E24"/>
    <w:rsid w:val="008E1C12"/>
    <w:rsid w:val="00942558"/>
    <w:rsid w:val="009A59A2"/>
    <w:rsid w:val="00A848B0"/>
    <w:rsid w:val="00AC26E5"/>
    <w:rsid w:val="00B117AD"/>
    <w:rsid w:val="00B45B5E"/>
    <w:rsid w:val="00B5504B"/>
    <w:rsid w:val="00B64C4C"/>
    <w:rsid w:val="00B657BF"/>
    <w:rsid w:val="00BA4863"/>
    <w:rsid w:val="00C4156B"/>
    <w:rsid w:val="00C66F56"/>
    <w:rsid w:val="00D76F77"/>
    <w:rsid w:val="00DC0372"/>
    <w:rsid w:val="00DC295E"/>
    <w:rsid w:val="00E120E1"/>
    <w:rsid w:val="00E16A69"/>
    <w:rsid w:val="00E823F6"/>
    <w:rsid w:val="00EC026F"/>
    <w:rsid w:val="00ED711B"/>
    <w:rsid w:val="00F2244B"/>
    <w:rsid w:val="00FC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9874F7-CF29-48DA-B71B-4B5CFF1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2A4"/>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666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2A4"/>
    <w:rPr>
      <w:rFonts w:asciiTheme="majorHAnsi" w:eastAsiaTheme="majorEastAsia" w:hAnsiTheme="majorHAnsi" w:cstheme="majorBidi"/>
      <w:sz w:val="18"/>
      <w:szCs w:val="18"/>
    </w:rPr>
  </w:style>
  <w:style w:type="character" w:styleId="a5">
    <w:name w:val="annotation reference"/>
    <w:basedOn w:val="a0"/>
    <w:unhideWhenUsed/>
    <w:rsid w:val="002E404F"/>
    <w:rPr>
      <w:sz w:val="18"/>
      <w:szCs w:val="18"/>
    </w:rPr>
  </w:style>
  <w:style w:type="paragraph" w:styleId="a6">
    <w:name w:val="annotation text"/>
    <w:basedOn w:val="a"/>
    <w:link w:val="a7"/>
    <w:unhideWhenUsed/>
    <w:rsid w:val="002E404F"/>
    <w:pPr>
      <w:jc w:val="left"/>
    </w:pPr>
  </w:style>
  <w:style w:type="character" w:customStyle="1" w:styleId="a7">
    <w:name w:val="コメント文字列 (文字)"/>
    <w:basedOn w:val="a0"/>
    <w:link w:val="a6"/>
    <w:rsid w:val="002E404F"/>
  </w:style>
  <w:style w:type="paragraph" w:styleId="a8">
    <w:name w:val="annotation subject"/>
    <w:basedOn w:val="a6"/>
    <w:next w:val="a6"/>
    <w:link w:val="a9"/>
    <w:uiPriority w:val="99"/>
    <w:semiHidden/>
    <w:unhideWhenUsed/>
    <w:rsid w:val="002E404F"/>
    <w:rPr>
      <w:b/>
      <w:bCs/>
    </w:rPr>
  </w:style>
  <w:style w:type="character" w:customStyle="1" w:styleId="a9">
    <w:name w:val="コメント内容 (文字)"/>
    <w:basedOn w:val="a7"/>
    <w:link w:val="a8"/>
    <w:uiPriority w:val="99"/>
    <w:semiHidden/>
    <w:rsid w:val="002E404F"/>
    <w:rPr>
      <w:b/>
      <w:bCs/>
    </w:rPr>
  </w:style>
  <w:style w:type="paragraph" w:styleId="aa">
    <w:name w:val="Body Text Indent"/>
    <w:basedOn w:val="a"/>
    <w:link w:val="ab"/>
    <w:rsid w:val="00ED711B"/>
    <w:pPr>
      <w:ind w:left="250" w:hangingChars="100" w:hanging="100"/>
    </w:pPr>
    <w:rPr>
      <w:rFonts w:ascii="ＭＳ 明朝" w:eastAsia="ＭＳ 明朝" w:hAnsi="Century" w:cs="Times New Roman"/>
      <w:szCs w:val="24"/>
    </w:rPr>
  </w:style>
  <w:style w:type="character" w:customStyle="1" w:styleId="ab">
    <w:name w:val="本文インデント (文字)"/>
    <w:basedOn w:val="a0"/>
    <w:link w:val="aa"/>
    <w:rsid w:val="00ED711B"/>
    <w:rPr>
      <w:rFonts w:ascii="ＭＳ 明朝" w:eastAsia="ＭＳ 明朝" w:hAnsi="Century" w:cs="Times New Roman"/>
      <w:szCs w:val="24"/>
    </w:rPr>
  </w:style>
  <w:style w:type="paragraph" w:styleId="ac">
    <w:name w:val="header"/>
    <w:basedOn w:val="a"/>
    <w:link w:val="ad"/>
    <w:uiPriority w:val="99"/>
    <w:unhideWhenUsed/>
    <w:rsid w:val="00E823F6"/>
    <w:pPr>
      <w:tabs>
        <w:tab w:val="center" w:pos="4252"/>
        <w:tab w:val="right" w:pos="8504"/>
      </w:tabs>
      <w:snapToGrid w:val="0"/>
    </w:pPr>
  </w:style>
  <w:style w:type="character" w:customStyle="1" w:styleId="ad">
    <w:name w:val="ヘッダー (文字)"/>
    <w:basedOn w:val="a0"/>
    <w:link w:val="ac"/>
    <w:uiPriority w:val="99"/>
    <w:rsid w:val="00E823F6"/>
  </w:style>
  <w:style w:type="paragraph" w:styleId="ae">
    <w:name w:val="footer"/>
    <w:basedOn w:val="a"/>
    <w:link w:val="af"/>
    <w:uiPriority w:val="99"/>
    <w:unhideWhenUsed/>
    <w:rsid w:val="00E823F6"/>
    <w:pPr>
      <w:tabs>
        <w:tab w:val="center" w:pos="4252"/>
        <w:tab w:val="right" w:pos="8504"/>
      </w:tabs>
      <w:snapToGrid w:val="0"/>
    </w:pPr>
  </w:style>
  <w:style w:type="character" w:customStyle="1" w:styleId="af">
    <w:name w:val="フッター (文字)"/>
    <w:basedOn w:val="a0"/>
    <w:link w:val="ae"/>
    <w:uiPriority w:val="99"/>
    <w:rsid w:val="00E8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F78E-70B2-412E-A331-63AB7346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IRB002</dc:creator>
  <cp:lastModifiedBy>IRB012</cp:lastModifiedBy>
  <cp:revision>5</cp:revision>
  <cp:lastPrinted>2017-08-02T04:36:00Z</cp:lastPrinted>
  <dcterms:created xsi:type="dcterms:W3CDTF">2018-02-09T01:19:00Z</dcterms:created>
  <dcterms:modified xsi:type="dcterms:W3CDTF">2018-02-09T04:00:00Z</dcterms:modified>
</cp:coreProperties>
</file>